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CC" w:rsidRPr="00D269D5" w:rsidRDefault="00D269D5" w:rsidP="00D269D5">
      <w:pPr>
        <w:spacing w:after="0" w:line="240" w:lineRule="auto"/>
        <w:rPr>
          <w:rFonts w:ascii="Arial" w:hAnsi="Arial" w:cs="Arial"/>
          <w:b/>
          <w:color w:val="EA5634"/>
          <w:sz w:val="44"/>
        </w:rPr>
      </w:pPr>
      <w:r w:rsidRPr="00D269D5">
        <w:rPr>
          <w:rFonts w:ascii="Arial" w:hAnsi="Arial" w:cs="Arial"/>
          <w:b/>
          <w:color w:val="EA5634"/>
          <w:sz w:val="44"/>
        </w:rPr>
        <w:t>Role Profile</w:t>
      </w:r>
    </w:p>
    <w:p w:rsidR="00D269D5" w:rsidRPr="00D269D5" w:rsidRDefault="00D269D5" w:rsidP="00D269D5">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Job title:</w:t>
            </w:r>
            <w:r w:rsidRPr="00D269D5">
              <w:rPr>
                <w:rFonts w:ascii="Arial" w:hAnsi="Arial" w:cs="Arial"/>
                <w:color w:val="002838"/>
                <w:sz w:val="24"/>
              </w:rPr>
              <w:t xml:space="preserve"> </w:t>
            </w:r>
            <w:r w:rsidR="008838D2">
              <w:rPr>
                <w:rFonts w:ascii="Arial" w:hAnsi="Arial" w:cs="Arial"/>
                <w:color w:val="002838"/>
                <w:sz w:val="24"/>
              </w:rPr>
              <w:t>Ho</w:t>
            </w:r>
            <w:r w:rsidR="004E7618">
              <w:rPr>
                <w:rFonts w:ascii="Arial" w:hAnsi="Arial" w:cs="Arial"/>
                <w:color w:val="002838"/>
                <w:sz w:val="24"/>
              </w:rPr>
              <w:t>using Officer (Tenancy Sustainment</w:t>
            </w:r>
            <w:r w:rsidR="008838D2">
              <w:rPr>
                <w:rFonts w:ascii="Arial" w:hAnsi="Arial" w:cs="Arial"/>
                <w:color w:val="002838"/>
                <w:sz w:val="24"/>
              </w:rPr>
              <w:t>)</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 xml:space="preserve">Department: </w:t>
            </w:r>
            <w:r w:rsidR="004E7618">
              <w:rPr>
                <w:rFonts w:ascii="Arial" w:hAnsi="Arial" w:cs="Arial"/>
                <w:color w:val="002838"/>
                <w:sz w:val="24"/>
              </w:rPr>
              <w:t>Tenancy Services</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 xml:space="preserve">Reports to: </w:t>
            </w:r>
            <w:r w:rsidR="00047C4F">
              <w:rPr>
                <w:rFonts w:ascii="Arial" w:hAnsi="Arial" w:cs="Arial"/>
                <w:color w:val="002838"/>
                <w:sz w:val="24"/>
              </w:rPr>
              <w:t>Senior Housing Officer</w:t>
            </w:r>
          </w:p>
          <w:p w:rsidR="00D269D5" w:rsidRPr="00D269D5" w:rsidRDefault="00D269D5" w:rsidP="00D269D5">
            <w:pPr>
              <w:rPr>
                <w:rFonts w:ascii="Arial" w:hAnsi="Arial" w:cs="Arial"/>
                <w:b/>
                <w:color w:val="002838"/>
                <w:sz w:val="24"/>
              </w:rPr>
            </w:pPr>
          </w:p>
        </w:tc>
      </w:tr>
      <w:tr w:rsidR="00D269D5" w:rsidRPr="00D269D5" w:rsidTr="00D269D5">
        <w:tc>
          <w:tcPr>
            <w:tcW w:w="9242" w:type="dxa"/>
          </w:tcPr>
          <w:p w:rsidR="00D269D5" w:rsidRDefault="00D269D5" w:rsidP="00D269D5">
            <w:pPr>
              <w:rPr>
                <w:rFonts w:ascii="Arial" w:hAnsi="Arial" w:cs="Arial"/>
                <w:color w:val="002838"/>
                <w:sz w:val="24"/>
              </w:rPr>
            </w:pPr>
            <w:r>
              <w:rPr>
                <w:rFonts w:ascii="Arial" w:hAnsi="Arial" w:cs="Arial"/>
                <w:b/>
                <w:color w:val="002838"/>
                <w:sz w:val="24"/>
              </w:rPr>
              <w:t xml:space="preserve">Grade: </w:t>
            </w:r>
            <w:r w:rsidR="008838D2" w:rsidRPr="008838D2">
              <w:rPr>
                <w:rFonts w:ascii="Arial" w:hAnsi="Arial" w:cs="Arial"/>
                <w:color w:val="002838"/>
                <w:sz w:val="24"/>
              </w:rPr>
              <w:t>6</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5F1543">
            <w:pPr>
              <w:rPr>
                <w:rFonts w:ascii="Arial" w:hAnsi="Arial" w:cs="Arial"/>
                <w:color w:val="002838"/>
                <w:sz w:val="24"/>
              </w:rPr>
            </w:pPr>
            <w:r>
              <w:rPr>
                <w:rFonts w:ascii="Arial" w:hAnsi="Arial" w:cs="Arial"/>
                <w:b/>
                <w:color w:val="002838"/>
                <w:sz w:val="24"/>
              </w:rPr>
              <w:t xml:space="preserve">Staff responsibility: </w:t>
            </w:r>
            <w:r w:rsidR="004E7618" w:rsidRPr="00047C4F">
              <w:rPr>
                <w:rFonts w:ascii="Arial" w:hAnsi="Arial" w:cs="Arial"/>
                <w:color w:val="002838"/>
                <w:sz w:val="24"/>
              </w:rPr>
              <w:t>Court Staff</w:t>
            </w:r>
          </w:p>
        </w:tc>
      </w:tr>
    </w:tbl>
    <w:p w:rsidR="00D269D5" w:rsidRDefault="00D269D5" w:rsidP="00D269D5">
      <w:pPr>
        <w:spacing w:after="0" w:line="240" w:lineRule="auto"/>
        <w:rPr>
          <w:rFonts w:ascii="Arial" w:hAnsi="Arial" w:cs="Arial"/>
          <w:b/>
          <w:color w:val="002838"/>
          <w:sz w:val="24"/>
        </w:rPr>
      </w:pPr>
    </w:p>
    <w:p w:rsidR="003904B6" w:rsidRPr="00D269D5" w:rsidRDefault="003904B6" w:rsidP="00D269D5">
      <w:pPr>
        <w:spacing w:after="0" w:line="240" w:lineRule="auto"/>
        <w:rPr>
          <w:rFonts w:ascii="Arial" w:hAnsi="Arial" w:cs="Arial"/>
          <w:b/>
          <w:color w:val="002838"/>
          <w:sz w:val="24"/>
        </w:rPr>
      </w:pPr>
    </w:p>
    <w:p w:rsidR="00D269D5" w:rsidRPr="00D269D5" w:rsidRDefault="00D269D5" w:rsidP="00D269D5">
      <w:pPr>
        <w:spacing w:after="0" w:line="240" w:lineRule="auto"/>
        <w:rPr>
          <w:rFonts w:ascii="Arial" w:hAnsi="Arial" w:cs="Arial"/>
          <w:b/>
          <w:color w:val="EA5634"/>
          <w:sz w:val="28"/>
        </w:rPr>
      </w:pPr>
      <w:r w:rsidRPr="00D269D5">
        <w:rPr>
          <w:rFonts w:ascii="Arial" w:hAnsi="Arial" w:cs="Arial"/>
          <w:b/>
          <w:color w:val="EA5634"/>
          <w:sz w:val="28"/>
        </w:rPr>
        <w:t>Organisational Structure</w:t>
      </w:r>
    </w:p>
    <w:p w:rsidR="00D269D5" w:rsidRDefault="00D269D5" w:rsidP="00D269D5">
      <w:pPr>
        <w:spacing w:after="0" w:line="240" w:lineRule="auto"/>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D269D5" w:rsidTr="00047C4F">
        <w:trPr>
          <w:trHeight w:val="630"/>
        </w:trPr>
        <w:tc>
          <w:tcPr>
            <w:tcW w:w="2693" w:type="dxa"/>
          </w:tcPr>
          <w:p w:rsidR="00047C4F" w:rsidRPr="00D269D5" w:rsidRDefault="00047C4F" w:rsidP="00047C4F">
            <w:pPr>
              <w:jc w:val="center"/>
              <w:rPr>
                <w:rFonts w:ascii="Arial" w:hAnsi="Arial" w:cs="Arial"/>
                <w:color w:val="002838"/>
                <w:sz w:val="24"/>
              </w:rPr>
            </w:pPr>
            <w:r>
              <w:rPr>
                <w:rFonts w:ascii="Arial" w:hAnsi="Arial" w:cs="Arial"/>
                <w:color w:val="002838"/>
                <w:sz w:val="24"/>
              </w:rPr>
              <w:t>Area Housing Manager</w:t>
            </w:r>
          </w:p>
        </w:tc>
      </w:tr>
    </w:tbl>
    <w:p w:rsidR="00D269D5" w:rsidRDefault="00047C4F" w:rsidP="000A3357">
      <w:pPr>
        <w:spacing w:after="0" w:line="240" w:lineRule="auto"/>
        <w:jc w:val="center"/>
        <w:rPr>
          <w:rFonts w:ascii="Arial" w:hAnsi="Arial" w:cs="Arial"/>
          <w:b/>
          <w:color w:val="002838"/>
          <w:sz w:val="24"/>
        </w:rPr>
      </w:pPr>
      <w:r>
        <w:rPr>
          <w:rFonts w:ascii="Arial" w:hAnsi="Arial" w:cs="Arial"/>
          <w:noProof/>
          <w:color w:val="002838"/>
          <w:sz w:val="24"/>
          <w:lang w:eastAsia="en-GB"/>
        </w:rPr>
        <mc:AlternateContent>
          <mc:Choice Requires="wps">
            <w:drawing>
              <wp:anchor distT="0" distB="0" distL="114300" distR="114300" simplePos="0" relativeHeight="251671552" behindDoc="0" locked="0" layoutInCell="1" allowOverlap="1" wp14:anchorId="0BCA9FB3" wp14:editId="775D59AF">
                <wp:simplePos x="0" y="0"/>
                <wp:positionH relativeFrom="column">
                  <wp:posOffset>2785110</wp:posOffset>
                </wp:positionH>
                <wp:positionV relativeFrom="paragraph">
                  <wp:posOffset>13335</wp:posOffset>
                </wp:positionV>
                <wp:extent cx="0" cy="371475"/>
                <wp:effectExtent l="11430" t="9525" r="1714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1E8B95" id="_x0000_t32" coordsize="21600,21600" o:spt="32" o:oned="t" path="m,l21600,21600e" filled="f">
                <v:path arrowok="t" fillok="f" o:connecttype="none"/>
                <o:lock v:ext="edit" shapetype="t"/>
              </v:shapetype>
              <v:shape id="AutoShape 13" o:spid="_x0000_s1026" type="#_x0000_t32" style="position:absolute;margin-left:219.3pt;margin-top:1.05pt;width:0;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" strokecolor="#ea5634" strokeweight="1.5pt"/>
            </w:pict>
          </mc:Fallback>
        </mc:AlternateContent>
      </w:r>
    </w:p>
    <w:p w:rsidR="00D269D5" w:rsidRDefault="00D269D5" w:rsidP="000A3357">
      <w:pPr>
        <w:spacing w:after="0" w:line="240" w:lineRule="auto"/>
        <w:jc w:val="center"/>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3904B6" w:rsidTr="003904B6">
        <w:tc>
          <w:tcPr>
            <w:tcW w:w="2693" w:type="dxa"/>
          </w:tcPr>
          <w:p w:rsidR="00047C4F" w:rsidRDefault="00047C4F" w:rsidP="005F1543">
            <w:pPr>
              <w:jc w:val="center"/>
              <w:rPr>
                <w:rFonts w:ascii="Arial" w:hAnsi="Arial" w:cs="Arial"/>
                <w:color w:val="002838"/>
                <w:sz w:val="24"/>
              </w:rPr>
            </w:pPr>
            <w:r>
              <w:rPr>
                <w:rFonts w:ascii="Arial" w:hAnsi="Arial" w:cs="Arial"/>
                <w:color w:val="002838"/>
                <w:sz w:val="24"/>
              </w:rPr>
              <w:t>Senior Housing Officer</w:t>
            </w:r>
          </w:p>
          <w:p w:rsidR="003904B6" w:rsidRPr="003904B6" w:rsidRDefault="00047C4F" w:rsidP="005F1543">
            <w:pPr>
              <w:jc w:val="center"/>
              <w:rPr>
                <w:rFonts w:ascii="Arial" w:hAnsi="Arial" w:cs="Arial"/>
                <w:sz w:val="24"/>
              </w:rPr>
            </w:pPr>
            <w:r>
              <w:rPr>
                <w:rFonts w:ascii="Arial" w:hAnsi="Arial" w:cs="Arial"/>
                <w:color w:val="002838"/>
                <w:sz w:val="24"/>
              </w:rPr>
              <w:t xml:space="preserve"> </w:t>
            </w:r>
          </w:p>
        </w:tc>
      </w:tr>
    </w:tbl>
    <w:p w:rsidR="00D269D5" w:rsidRDefault="000A3357" w:rsidP="000A3357">
      <w:pPr>
        <w:jc w:val="center"/>
        <w:rPr>
          <w:b/>
        </w:rPr>
      </w:pPr>
      <w:r>
        <w:rPr>
          <w:b/>
          <w:noProof/>
          <w:lang w:eastAsia="en-GB"/>
        </w:rPr>
        <mc:AlternateContent>
          <mc:Choice Requires="wps">
            <w:drawing>
              <wp:anchor distT="0" distB="0" distL="114300" distR="114300" simplePos="0" relativeHeight="251672576" behindDoc="0" locked="0" layoutInCell="1" allowOverlap="1">
                <wp:simplePos x="0" y="0"/>
                <wp:positionH relativeFrom="column">
                  <wp:posOffset>2812415</wp:posOffset>
                </wp:positionH>
                <wp:positionV relativeFrom="paragraph">
                  <wp:posOffset>-1270</wp:posOffset>
                </wp:positionV>
                <wp:extent cx="0" cy="311785"/>
                <wp:effectExtent l="12065" t="13335" r="16510" b="1778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73266" id="AutoShape 14" o:spid="_x0000_s1026" type="#_x0000_t32" style="position:absolute;margin-left:221.45pt;margin-top:-.1pt;width:0;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A87374" w:rsidRPr="003904B6" w:rsidTr="003904B6">
        <w:tc>
          <w:tcPr>
            <w:tcW w:w="2693" w:type="dxa"/>
          </w:tcPr>
          <w:p w:rsidR="00A87374" w:rsidRDefault="00A87374" w:rsidP="00047C4F">
            <w:pPr>
              <w:jc w:val="center"/>
              <w:rPr>
                <w:rFonts w:ascii="Arial" w:hAnsi="Arial" w:cs="Arial"/>
                <w:color w:val="002838"/>
                <w:sz w:val="24"/>
              </w:rPr>
            </w:pPr>
            <w:r>
              <w:rPr>
                <w:rFonts w:ascii="Arial" w:hAnsi="Arial" w:cs="Arial"/>
                <w:color w:val="002838"/>
                <w:sz w:val="24"/>
              </w:rPr>
              <w:t xml:space="preserve">Tenancy Sustainment </w:t>
            </w:r>
            <w:r w:rsidRPr="007C2236">
              <w:rPr>
                <w:rFonts w:ascii="Arial" w:hAnsi="Arial" w:cs="Arial"/>
                <w:color w:val="002838"/>
                <w:sz w:val="24"/>
              </w:rPr>
              <w:t>Officer</w:t>
            </w:r>
          </w:p>
        </w:tc>
      </w:tr>
    </w:tbl>
    <w:p w:rsidR="00D269D5" w:rsidRDefault="00D269D5" w:rsidP="00D269D5">
      <w:pPr>
        <w:spacing w:after="0" w:line="240" w:lineRule="auto"/>
        <w:rPr>
          <w:b/>
        </w:rPr>
      </w:pPr>
    </w:p>
    <w:p w:rsidR="003904B6" w:rsidRDefault="003904B6" w:rsidP="00D269D5">
      <w:pPr>
        <w:spacing w:after="0" w:line="240" w:lineRule="auto"/>
        <w:rPr>
          <w:b/>
        </w:rPr>
      </w:pPr>
    </w:p>
    <w:p w:rsidR="003904B6" w:rsidRDefault="003904B6" w:rsidP="00D269D5">
      <w:pPr>
        <w:spacing w:after="0" w:line="240" w:lineRule="auto"/>
        <w:rPr>
          <w:b/>
        </w:rPr>
      </w:pPr>
    </w:p>
    <w:p w:rsidR="003904B6" w:rsidRPr="003904B6" w:rsidRDefault="003904B6" w:rsidP="00D269D5">
      <w:pPr>
        <w:spacing w:after="0" w:line="240" w:lineRule="auto"/>
        <w:rPr>
          <w:rFonts w:ascii="Arial" w:hAnsi="Arial" w:cs="Arial"/>
          <w:b/>
          <w:color w:val="EA5634"/>
          <w:sz w:val="28"/>
        </w:rPr>
      </w:pPr>
      <w:r w:rsidRPr="003904B6">
        <w:rPr>
          <w:rFonts w:ascii="Arial" w:hAnsi="Arial" w:cs="Arial"/>
          <w:b/>
          <w:color w:val="EA5634"/>
          <w:sz w:val="28"/>
        </w:rPr>
        <w:t>Job Purpose</w:t>
      </w:r>
    </w:p>
    <w:p w:rsidR="003904B6" w:rsidRDefault="003904B6" w:rsidP="00D269D5">
      <w:pPr>
        <w:spacing w:after="0" w:line="240" w:lineRule="auto"/>
        <w:rPr>
          <w:rFonts w:ascii="Arial" w:hAnsi="Arial" w:cs="Arial"/>
          <w:b/>
          <w:color w:val="002838"/>
          <w:sz w:val="24"/>
        </w:rPr>
      </w:pPr>
    </w:p>
    <w:p w:rsidR="003904B6" w:rsidRPr="008838D2" w:rsidRDefault="00A87374" w:rsidP="00442237">
      <w:pPr>
        <w:spacing w:after="0" w:line="240" w:lineRule="auto"/>
        <w:jc w:val="both"/>
        <w:rPr>
          <w:rFonts w:ascii="Arial" w:hAnsi="Arial" w:cs="Arial"/>
          <w:color w:val="002838"/>
          <w:sz w:val="24"/>
        </w:rPr>
      </w:pPr>
      <w:r>
        <w:rPr>
          <w:rFonts w:ascii="Arial" w:hAnsi="Arial" w:cs="Arial"/>
          <w:color w:val="002838"/>
          <w:sz w:val="24"/>
        </w:rPr>
        <w:t xml:space="preserve">To </w:t>
      </w:r>
      <w:r w:rsidR="00E950E3">
        <w:rPr>
          <w:rFonts w:ascii="Arial" w:hAnsi="Arial" w:cs="Arial"/>
          <w:color w:val="002838"/>
          <w:sz w:val="24"/>
        </w:rPr>
        <w:t xml:space="preserve">offer support </w:t>
      </w:r>
      <w:r>
        <w:rPr>
          <w:rFonts w:ascii="Arial" w:hAnsi="Arial" w:cs="Arial"/>
          <w:color w:val="002838"/>
          <w:sz w:val="24"/>
        </w:rPr>
        <w:t xml:space="preserve">and </w:t>
      </w:r>
      <w:r w:rsidR="00FD2112">
        <w:rPr>
          <w:rFonts w:ascii="Arial" w:hAnsi="Arial" w:cs="Arial"/>
          <w:color w:val="002838"/>
          <w:sz w:val="24"/>
        </w:rPr>
        <w:t xml:space="preserve">deliver appropriate </w:t>
      </w:r>
      <w:r>
        <w:rPr>
          <w:rFonts w:ascii="Arial" w:hAnsi="Arial" w:cs="Arial"/>
          <w:color w:val="002838"/>
          <w:sz w:val="24"/>
        </w:rPr>
        <w:t xml:space="preserve">services to </w:t>
      </w:r>
      <w:r w:rsidR="00E950E3">
        <w:rPr>
          <w:rFonts w:ascii="Arial" w:hAnsi="Arial" w:cs="Arial"/>
          <w:color w:val="002838"/>
          <w:sz w:val="24"/>
        </w:rPr>
        <w:t>vul</w:t>
      </w:r>
      <w:r w:rsidR="00FD2112">
        <w:rPr>
          <w:rFonts w:ascii="Arial" w:hAnsi="Arial" w:cs="Arial"/>
          <w:color w:val="002838"/>
          <w:sz w:val="24"/>
        </w:rPr>
        <w:t xml:space="preserve">nerable </w:t>
      </w:r>
      <w:r>
        <w:rPr>
          <w:rFonts w:ascii="Arial" w:hAnsi="Arial" w:cs="Arial"/>
          <w:color w:val="002838"/>
          <w:sz w:val="24"/>
        </w:rPr>
        <w:t xml:space="preserve">tenants </w:t>
      </w:r>
      <w:r w:rsidR="00373CED">
        <w:rPr>
          <w:rFonts w:ascii="Arial" w:hAnsi="Arial" w:cs="Arial"/>
          <w:color w:val="002838"/>
          <w:sz w:val="24"/>
        </w:rPr>
        <w:t>to help them m</w:t>
      </w:r>
      <w:r>
        <w:rPr>
          <w:rFonts w:ascii="Arial" w:hAnsi="Arial" w:cs="Arial"/>
          <w:color w:val="002838"/>
          <w:sz w:val="24"/>
        </w:rPr>
        <w:t xml:space="preserve">aintain and sustain tenancy. </w:t>
      </w:r>
      <w:r w:rsidR="004C5F26">
        <w:rPr>
          <w:rFonts w:ascii="Arial" w:hAnsi="Arial" w:cs="Arial"/>
          <w:color w:val="002838"/>
          <w:sz w:val="24"/>
        </w:rPr>
        <w:t xml:space="preserve"> </w:t>
      </w:r>
    </w:p>
    <w:p w:rsidR="003904B6" w:rsidRDefault="003904B6" w:rsidP="00D269D5">
      <w:pPr>
        <w:spacing w:after="0" w:line="240" w:lineRule="auto"/>
        <w:rPr>
          <w:rFonts w:ascii="Arial" w:hAnsi="Arial" w:cs="Arial"/>
          <w:b/>
          <w:color w:val="002838"/>
          <w:sz w:val="24"/>
        </w:rPr>
      </w:pPr>
    </w:p>
    <w:p w:rsidR="003904B6" w:rsidRDefault="003904B6" w:rsidP="00D269D5">
      <w:pPr>
        <w:spacing w:after="0" w:line="240" w:lineRule="auto"/>
        <w:rPr>
          <w:rFonts w:ascii="Arial" w:hAnsi="Arial" w:cs="Arial"/>
          <w:b/>
          <w:color w:val="002838"/>
          <w:sz w:val="24"/>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Key Accountabilities</w:t>
      </w:r>
    </w:p>
    <w:p w:rsidR="00617EBA" w:rsidRDefault="00617EBA" w:rsidP="00617EBA">
      <w:pPr>
        <w:spacing w:after="0" w:line="240" w:lineRule="auto"/>
        <w:rPr>
          <w:rFonts w:ascii="Arial" w:hAnsi="Arial" w:cs="Arial"/>
          <w:b/>
          <w:color w:val="002838"/>
          <w:sz w:val="24"/>
        </w:rPr>
      </w:pPr>
    </w:p>
    <w:p w:rsidR="008838D2" w:rsidRDefault="004C5F26" w:rsidP="008838D2">
      <w:pPr>
        <w:numPr>
          <w:ilvl w:val="0"/>
          <w:numId w:val="15"/>
        </w:numPr>
        <w:spacing w:after="0" w:line="240" w:lineRule="auto"/>
        <w:jc w:val="both"/>
        <w:rPr>
          <w:rFonts w:ascii="Arial" w:hAnsi="Arial" w:cs="Arial"/>
          <w:color w:val="002838"/>
          <w:sz w:val="24"/>
        </w:rPr>
      </w:pPr>
      <w:r>
        <w:rPr>
          <w:rFonts w:ascii="Arial" w:hAnsi="Arial" w:cs="Arial"/>
          <w:color w:val="002838"/>
          <w:sz w:val="24"/>
        </w:rPr>
        <w:t xml:space="preserve">To provide effective housing management </w:t>
      </w:r>
      <w:r w:rsidR="008838D2" w:rsidRPr="008838D2">
        <w:rPr>
          <w:rFonts w:ascii="Arial" w:hAnsi="Arial" w:cs="Arial"/>
          <w:color w:val="002838"/>
          <w:sz w:val="24"/>
        </w:rPr>
        <w:t>and income maxim</w:t>
      </w:r>
      <w:r>
        <w:rPr>
          <w:rFonts w:ascii="Arial" w:hAnsi="Arial" w:cs="Arial"/>
          <w:color w:val="002838"/>
          <w:sz w:val="24"/>
        </w:rPr>
        <w:t xml:space="preserve">isation advice to tenants in relation to </w:t>
      </w:r>
      <w:r w:rsidR="00A87374">
        <w:rPr>
          <w:rFonts w:ascii="Arial" w:hAnsi="Arial" w:cs="Arial"/>
          <w:color w:val="002838"/>
          <w:sz w:val="24"/>
        </w:rPr>
        <w:t xml:space="preserve">successful </w:t>
      </w:r>
      <w:r>
        <w:rPr>
          <w:rFonts w:ascii="Arial" w:hAnsi="Arial" w:cs="Arial"/>
          <w:color w:val="002838"/>
          <w:sz w:val="24"/>
        </w:rPr>
        <w:t>tenancy sustainment</w:t>
      </w:r>
    </w:p>
    <w:p w:rsidR="00E950E3" w:rsidRDefault="00E950E3" w:rsidP="008838D2">
      <w:pPr>
        <w:numPr>
          <w:ilvl w:val="0"/>
          <w:numId w:val="15"/>
        </w:numPr>
        <w:spacing w:after="0" w:line="240" w:lineRule="auto"/>
        <w:jc w:val="both"/>
        <w:rPr>
          <w:rFonts w:ascii="Arial" w:hAnsi="Arial" w:cs="Arial"/>
          <w:color w:val="002838"/>
          <w:sz w:val="24"/>
        </w:rPr>
      </w:pPr>
      <w:r>
        <w:rPr>
          <w:rFonts w:ascii="Arial" w:hAnsi="Arial" w:cs="Arial"/>
          <w:color w:val="002838"/>
          <w:sz w:val="24"/>
        </w:rPr>
        <w:t>To provide practical help to support vulnerable tenants who are experiencing problems managing their tenancy to comply with the terms of their tenancy agreement</w:t>
      </w:r>
    </w:p>
    <w:p w:rsidR="004C5F26" w:rsidRDefault="004C5F26" w:rsidP="008838D2">
      <w:pPr>
        <w:numPr>
          <w:ilvl w:val="0"/>
          <w:numId w:val="15"/>
        </w:numPr>
        <w:spacing w:after="0" w:line="240" w:lineRule="auto"/>
        <w:jc w:val="both"/>
        <w:rPr>
          <w:rFonts w:ascii="Arial" w:hAnsi="Arial" w:cs="Arial"/>
          <w:color w:val="002838"/>
          <w:sz w:val="24"/>
        </w:rPr>
      </w:pPr>
      <w:r>
        <w:rPr>
          <w:rFonts w:ascii="Arial" w:hAnsi="Arial" w:cs="Arial"/>
          <w:color w:val="002838"/>
          <w:sz w:val="24"/>
        </w:rPr>
        <w:t>To work with colleagues to deliver a proactive service in accordance with</w:t>
      </w:r>
      <w:r w:rsidR="00EB637C">
        <w:rPr>
          <w:rFonts w:ascii="Arial" w:hAnsi="Arial" w:cs="Arial"/>
          <w:color w:val="002838"/>
          <w:sz w:val="24"/>
        </w:rPr>
        <w:t xml:space="preserve"> our</w:t>
      </w:r>
      <w:r>
        <w:rPr>
          <w:rFonts w:ascii="Arial" w:hAnsi="Arial" w:cs="Arial"/>
          <w:color w:val="002838"/>
          <w:sz w:val="24"/>
        </w:rPr>
        <w:t xml:space="preserve"> Tenancy Sustain</w:t>
      </w:r>
      <w:r w:rsidR="00EB637C">
        <w:rPr>
          <w:rFonts w:ascii="Arial" w:hAnsi="Arial" w:cs="Arial"/>
          <w:color w:val="002838"/>
          <w:sz w:val="24"/>
        </w:rPr>
        <w:t>ment</w:t>
      </w:r>
      <w:r>
        <w:rPr>
          <w:rFonts w:ascii="Arial" w:hAnsi="Arial" w:cs="Arial"/>
          <w:color w:val="002838"/>
          <w:sz w:val="24"/>
        </w:rPr>
        <w:t xml:space="preserve"> Strategy</w:t>
      </w:r>
    </w:p>
    <w:p w:rsidR="004C5F26" w:rsidRDefault="004C5F26" w:rsidP="008838D2">
      <w:pPr>
        <w:numPr>
          <w:ilvl w:val="0"/>
          <w:numId w:val="15"/>
        </w:numPr>
        <w:spacing w:after="0" w:line="240" w:lineRule="auto"/>
        <w:jc w:val="both"/>
        <w:rPr>
          <w:rFonts w:ascii="Arial" w:hAnsi="Arial" w:cs="Arial"/>
          <w:color w:val="002838"/>
          <w:sz w:val="24"/>
        </w:rPr>
      </w:pPr>
      <w:r>
        <w:rPr>
          <w:rFonts w:ascii="Arial" w:hAnsi="Arial" w:cs="Arial"/>
          <w:color w:val="002838"/>
          <w:sz w:val="24"/>
        </w:rPr>
        <w:t xml:space="preserve">To develop </w:t>
      </w:r>
      <w:r w:rsidR="009F56BF">
        <w:rPr>
          <w:rFonts w:ascii="Arial" w:hAnsi="Arial" w:cs="Arial"/>
          <w:color w:val="002838"/>
          <w:sz w:val="24"/>
        </w:rPr>
        <w:t xml:space="preserve">and promote </w:t>
      </w:r>
      <w:r>
        <w:rPr>
          <w:rFonts w:ascii="Arial" w:hAnsi="Arial" w:cs="Arial"/>
          <w:color w:val="002838"/>
          <w:sz w:val="24"/>
        </w:rPr>
        <w:t>new initiatives a</w:t>
      </w:r>
      <w:r w:rsidR="00E950E3">
        <w:rPr>
          <w:rFonts w:ascii="Arial" w:hAnsi="Arial" w:cs="Arial"/>
          <w:color w:val="002838"/>
          <w:sz w:val="24"/>
        </w:rPr>
        <w:t xml:space="preserve">nd contacts with various professional  </w:t>
      </w:r>
      <w:r>
        <w:rPr>
          <w:rFonts w:ascii="Arial" w:hAnsi="Arial" w:cs="Arial"/>
          <w:color w:val="002838"/>
          <w:sz w:val="24"/>
        </w:rPr>
        <w:t>agencies as required</w:t>
      </w:r>
    </w:p>
    <w:p w:rsidR="00A87374" w:rsidRDefault="009F56BF" w:rsidP="008838D2">
      <w:pPr>
        <w:numPr>
          <w:ilvl w:val="0"/>
          <w:numId w:val="15"/>
        </w:numPr>
        <w:spacing w:after="0" w:line="240" w:lineRule="auto"/>
        <w:jc w:val="both"/>
        <w:rPr>
          <w:rFonts w:ascii="Arial" w:hAnsi="Arial" w:cs="Arial"/>
          <w:color w:val="002838"/>
          <w:sz w:val="24"/>
        </w:rPr>
      </w:pPr>
      <w:r>
        <w:rPr>
          <w:rFonts w:ascii="Arial" w:hAnsi="Arial" w:cs="Arial"/>
          <w:color w:val="002838"/>
          <w:sz w:val="24"/>
        </w:rPr>
        <w:t xml:space="preserve">To </w:t>
      </w:r>
      <w:r w:rsidR="00A87374">
        <w:rPr>
          <w:rFonts w:ascii="Arial" w:hAnsi="Arial" w:cs="Arial"/>
          <w:color w:val="002838"/>
          <w:sz w:val="24"/>
        </w:rPr>
        <w:t xml:space="preserve">sign post </w:t>
      </w:r>
      <w:r>
        <w:rPr>
          <w:rFonts w:ascii="Arial" w:hAnsi="Arial" w:cs="Arial"/>
          <w:color w:val="002838"/>
          <w:sz w:val="24"/>
        </w:rPr>
        <w:t xml:space="preserve">vulnerable </w:t>
      </w:r>
      <w:r w:rsidR="00A87374">
        <w:rPr>
          <w:rFonts w:ascii="Arial" w:hAnsi="Arial" w:cs="Arial"/>
          <w:color w:val="002838"/>
          <w:sz w:val="24"/>
        </w:rPr>
        <w:t xml:space="preserve">tenants to appropriate </w:t>
      </w:r>
      <w:r>
        <w:rPr>
          <w:rFonts w:ascii="Arial" w:hAnsi="Arial" w:cs="Arial"/>
          <w:color w:val="002838"/>
          <w:sz w:val="24"/>
        </w:rPr>
        <w:t xml:space="preserve">external </w:t>
      </w:r>
      <w:r w:rsidR="00A87374">
        <w:rPr>
          <w:rFonts w:ascii="Arial" w:hAnsi="Arial" w:cs="Arial"/>
          <w:color w:val="002838"/>
          <w:sz w:val="24"/>
        </w:rPr>
        <w:t>services</w:t>
      </w:r>
    </w:p>
    <w:p w:rsidR="009F56BF" w:rsidRPr="008838D2" w:rsidRDefault="009F56BF" w:rsidP="008838D2">
      <w:pPr>
        <w:numPr>
          <w:ilvl w:val="0"/>
          <w:numId w:val="15"/>
        </w:numPr>
        <w:spacing w:after="0" w:line="240" w:lineRule="auto"/>
        <w:jc w:val="both"/>
        <w:rPr>
          <w:rFonts w:ascii="Arial" w:hAnsi="Arial" w:cs="Arial"/>
          <w:color w:val="002838"/>
          <w:sz w:val="24"/>
        </w:rPr>
      </w:pPr>
      <w:r>
        <w:rPr>
          <w:rFonts w:ascii="Arial" w:hAnsi="Arial" w:cs="Arial"/>
          <w:color w:val="002838"/>
          <w:sz w:val="24"/>
        </w:rPr>
        <w:t>To produce an effective monitoring system to highlight performance and review</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lastRenderedPageBreak/>
        <w:t>To provide a general benefits advice service to all tenants</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support tenants when making an application for Universal Credit</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liaise with the Department of Works and Pensions (DWP) to ensure all information required is available for the processing of a claim for Universal Credit and to arrange direct payment of Housing Costs, where appropriate</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provide a debt counselling service, or refer to an appropriate agency, to tenants in relation to rent payments and arrears control</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adhere to the Customer Services team policies and procedures at local level.</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represent the Association’s interests in all dealings with outside agencies or authorities</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contribute to and take forward Income Management Service Improvement Plans to deliver improved performance</w:t>
      </w:r>
    </w:p>
    <w:p w:rsidR="008838D2" w:rsidRPr="008838D2" w:rsidRDefault="008838D2" w:rsidP="008838D2">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 xml:space="preserve">To work closely with the Tenancy Services Officers to ensure that the customer receives a seamless service. </w:t>
      </w:r>
      <w:r w:rsidR="004C5F26">
        <w:rPr>
          <w:rFonts w:ascii="Arial" w:hAnsi="Arial" w:cs="Arial"/>
          <w:color w:val="002838"/>
          <w:sz w:val="24"/>
        </w:rPr>
        <w:t xml:space="preserve">This will include </w:t>
      </w:r>
      <w:r w:rsidRPr="008838D2">
        <w:rPr>
          <w:rFonts w:ascii="Arial" w:hAnsi="Arial" w:cs="Arial"/>
          <w:color w:val="002838"/>
          <w:sz w:val="24"/>
        </w:rPr>
        <w:t>carrying out duties of the Housing Officer (Tenancy Services).</w:t>
      </w:r>
    </w:p>
    <w:p w:rsidR="008838D2" w:rsidRPr="008838D2" w:rsidRDefault="008838D2" w:rsidP="00442237">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 xml:space="preserve">To deliver services in a consistent manner. </w:t>
      </w:r>
    </w:p>
    <w:p w:rsidR="008838D2" w:rsidRPr="008838D2" w:rsidRDefault="008838D2" w:rsidP="00442237">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deliver the Income Management service provided at local level and ensure that enquirers, applicants, tenants, residents, sharing owners and client agencies are dealt with professionally and courteously.</w:t>
      </w:r>
    </w:p>
    <w:p w:rsidR="008838D2" w:rsidRPr="008838D2" w:rsidRDefault="008838D2" w:rsidP="00442237">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have knowledge and understanding of the Association’s policies and procedures and to ensure their cons</w:t>
      </w:r>
      <w:bookmarkStart w:id="0" w:name="_GoBack"/>
      <w:bookmarkEnd w:id="0"/>
      <w:r w:rsidRPr="008838D2">
        <w:rPr>
          <w:rFonts w:ascii="Arial" w:hAnsi="Arial" w:cs="Arial"/>
          <w:color w:val="002838"/>
          <w:sz w:val="24"/>
        </w:rPr>
        <w:t>istent implementation at local level.  To be sensitive to the policy needs of all applicants, tenants and client agency groups, which include the elderly, the disabled, people with learning difficulties and the able bodied.</w:t>
      </w:r>
    </w:p>
    <w:p w:rsidR="008838D2" w:rsidRPr="00CD5D39" w:rsidRDefault="008838D2" w:rsidP="00CD5D39">
      <w:pPr>
        <w:pStyle w:val="ListParagraph"/>
        <w:numPr>
          <w:ilvl w:val="0"/>
          <w:numId w:val="15"/>
        </w:numPr>
        <w:spacing w:after="0" w:line="240" w:lineRule="auto"/>
        <w:jc w:val="both"/>
        <w:rPr>
          <w:ins w:id="1" w:author="Anne Murphy" w:date="2017-07-19T13:03:00Z"/>
          <w:rFonts w:cs="Arial"/>
          <w:color w:val="002838"/>
        </w:rPr>
      </w:pPr>
      <w:r w:rsidRPr="00CD5D39">
        <w:rPr>
          <w:rFonts w:cs="Arial"/>
          <w:color w:val="002838"/>
        </w:rPr>
        <w:t>To contribute to the development and review of the Association’s policies and procedures</w:t>
      </w:r>
    </w:p>
    <w:p w:rsidR="006D745B" w:rsidRPr="008838D2" w:rsidRDefault="006D745B" w:rsidP="00442237">
      <w:pPr>
        <w:numPr>
          <w:ilvl w:val="0"/>
          <w:numId w:val="15"/>
        </w:numPr>
        <w:spacing w:after="0" w:line="240" w:lineRule="auto"/>
        <w:jc w:val="both"/>
        <w:rPr>
          <w:rFonts w:ascii="Arial" w:hAnsi="Arial" w:cs="Arial"/>
          <w:color w:val="002838"/>
          <w:sz w:val="24"/>
        </w:rPr>
      </w:pPr>
      <w:r>
        <w:rPr>
          <w:rFonts w:ascii="Arial" w:hAnsi="Arial" w:cs="Arial"/>
          <w:color w:val="002838"/>
          <w:sz w:val="24"/>
        </w:rPr>
        <w:t>To line manage a number of Court Staff in various locations</w:t>
      </w:r>
    </w:p>
    <w:p w:rsidR="008838D2" w:rsidRPr="008838D2" w:rsidRDefault="008838D2" w:rsidP="00442237">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identify trainin</w:t>
      </w:r>
      <w:r w:rsidR="004C5F26">
        <w:rPr>
          <w:rFonts w:ascii="Arial" w:hAnsi="Arial" w:cs="Arial"/>
          <w:color w:val="002838"/>
          <w:sz w:val="24"/>
        </w:rPr>
        <w:t>g needs through Cornerstone</w:t>
      </w:r>
      <w:r w:rsidRPr="008838D2">
        <w:rPr>
          <w:rFonts w:ascii="Arial" w:hAnsi="Arial" w:cs="Arial"/>
          <w:color w:val="002838"/>
          <w:sz w:val="24"/>
        </w:rPr>
        <w:t xml:space="preserve"> and one to one meetings, identifying suitable courses and agreeing attendance of these with Service Manager</w:t>
      </w:r>
    </w:p>
    <w:p w:rsidR="008838D2" w:rsidRPr="008838D2" w:rsidRDefault="008838D2" w:rsidP="00442237">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provide a high level of customer service when dealing with internal and external customers</w:t>
      </w:r>
    </w:p>
    <w:p w:rsidR="008838D2" w:rsidRPr="008838D2" w:rsidRDefault="008838D2" w:rsidP="00442237">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provide relief cover for other staff as required</w:t>
      </w:r>
    </w:p>
    <w:p w:rsidR="008838D2" w:rsidRPr="008838D2" w:rsidRDefault="008838D2" w:rsidP="00442237">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contribute to and further develop means of effective information and communication with colleagues and customers, such as CHAT; external website; newsletter (Cairn Attention</w:t>
      </w:r>
      <w:r w:rsidR="009F56BF" w:rsidRPr="008838D2">
        <w:rPr>
          <w:rFonts w:ascii="Arial" w:hAnsi="Arial" w:cs="Arial"/>
          <w:color w:val="002838"/>
          <w:sz w:val="24"/>
        </w:rPr>
        <w:t>)</w:t>
      </w:r>
      <w:r w:rsidR="009F56BF">
        <w:rPr>
          <w:rFonts w:ascii="Arial" w:hAnsi="Arial" w:cs="Arial"/>
          <w:color w:val="002838"/>
          <w:sz w:val="24"/>
        </w:rPr>
        <w:t>;</w:t>
      </w:r>
      <w:r w:rsidRPr="008838D2">
        <w:rPr>
          <w:rFonts w:ascii="Arial" w:hAnsi="Arial" w:cs="Arial"/>
          <w:color w:val="002838"/>
          <w:sz w:val="24"/>
        </w:rPr>
        <w:t xml:space="preserve"> leaflets etc.</w:t>
      </w:r>
    </w:p>
    <w:p w:rsidR="008838D2" w:rsidRPr="008838D2" w:rsidRDefault="008838D2" w:rsidP="00442237">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adhere to the Associations Health &amp; Safety Policy</w:t>
      </w:r>
    </w:p>
    <w:p w:rsidR="008838D2" w:rsidRPr="008838D2" w:rsidRDefault="008838D2" w:rsidP="00442237">
      <w:pPr>
        <w:numPr>
          <w:ilvl w:val="0"/>
          <w:numId w:val="15"/>
        </w:numPr>
        <w:spacing w:after="0" w:line="240" w:lineRule="auto"/>
        <w:jc w:val="both"/>
        <w:rPr>
          <w:rFonts w:ascii="Arial" w:hAnsi="Arial" w:cs="Arial"/>
          <w:color w:val="002838"/>
          <w:sz w:val="24"/>
        </w:rPr>
      </w:pPr>
      <w:r w:rsidRPr="008838D2">
        <w:rPr>
          <w:rFonts w:ascii="Arial" w:hAnsi="Arial" w:cs="Arial"/>
          <w:color w:val="002838"/>
          <w:sz w:val="24"/>
        </w:rPr>
        <w:t>To carry out any other reasonable tasks as required</w:t>
      </w:r>
    </w:p>
    <w:p w:rsidR="008838D2" w:rsidRDefault="008838D2" w:rsidP="00442237">
      <w:pPr>
        <w:numPr>
          <w:ilvl w:val="0"/>
          <w:numId w:val="15"/>
        </w:numPr>
        <w:spacing w:after="0" w:line="240" w:lineRule="auto"/>
        <w:jc w:val="both"/>
        <w:rPr>
          <w:rFonts w:ascii="Arial" w:hAnsi="Arial" w:cs="Arial"/>
          <w:color w:val="002838"/>
          <w:sz w:val="24"/>
        </w:rPr>
      </w:pPr>
      <w:r w:rsidRPr="00442237">
        <w:rPr>
          <w:rFonts w:ascii="Arial" w:hAnsi="Arial" w:cs="Arial"/>
          <w:color w:val="002838"/>
          <w:sz w:val="24"/>
        </w:rPr>
        <w:t>To carry out the role using the core values of the organisation as guidance</w:t>
      </w:r>
    </w:p>
    <w:p w:rsidR="00442237" w:rsidRDefault="00442237" w:rsidP="00442237">
      <w:pPr>
        <w:spacing w:after="0" w:line="240" w:lineRule="auto"/>
        <w:jc w:val="both"/>
        <w:rPr>
          <w:rFonts w:ascii="Arial" w:hAnsi="Arial" w:cs="Arial"/>
          <w:color w:val="002838"/>
          <w:sz w:val="24"/>
        </w:rPr>
      </w:pPr>
    </w:p>
    <w:p w:rsidR="00442237" w:rsidRPr="00442237" w:rsidRDefault="00442237" w:rsidP="00442237">
      <w:pPr>
        <w:spacing w:after="0" w:line="240" w:lineRule="auto"/>
        <w:jc w:val="both"/>
        <w:rPr>
          <w:rFonts w:ascii="Arial" w:hAnsi="Arial" w:cs="Arial"/>
          <w:color w:val="002838"/>
          <w:sz w:val="24"/>
        </w:rPr>
      </w:pPr>
    </w:p>
    <w:p w:rsidR="001D0FE1" w:rsidRDefault="001D0FE1" w:rsidP="00617EBA">
      <w:pPr>
        <w:spacing w:after="0" w:line="240" w:lineRule="auto"/>
        <w:rPr>
          <w:rFonts w:ascii="Arial" w:hAnsi="Arial" w:cs="Arial"/>
          <w:sz w:val="24"/>
        </w:rPr>
      </w:pPr>
    </w:p>
    <w:p w:rsidR="001D0FE1" w:rsidRDefault="001D0FE1" w:rsidP="00617EBA">
      <w:pPr>
        <w:spacing w:after="0" w:line="240" w:lineRule="auto"/>
        <w:rPr>
          <w:rFonts w:ascii="Arial" w:hAnsi="Arial" w:cs="Arial"/>
          <w:sz w:val="24"/>
        </w:rPr>
      </w:pPr>
    </w:p>
    <w:p w:rsidR="00442237" w:rsidRDefault="00442237" w:rsidP="00617EBA">
      <w:pPr>
        <w:spacing w:after="0" w:line="240" w:lineRule="auto"/>
        <w:rPr>
          <w:rFonts w:ascii="Arial" w:hAnsi="Arial" w:cs="Arial"/>
          <w:sz w:val="24"/>
        </w:rPr>
      </w:pPr>
    </w:p>
    <w:p w:rsidR="00442237" w:rsidRDefault="00442237" w:rsidP="00617EBA">
      <w:pPr>
        <w:spacing w:after="0" w:line="240" w:lineRule="auto"/>
        <w:rPr>
          <w:rFonts w:ascii="Arial" w:hAnsi="Arial" w:cs="Arial"/>
          <w:sz w:val="24"/>
        </w:rPr>
      </w:pPr>
    </w:p>
    <w:p w:rsidR="00442237" w:rsidRDefault="00442237" w:rsidP="00617EBA">
      <w:pPr>
        <w:spacing w:after="0" w:line="240" w:lineRule="auto"/>
        <w:rPr>
          <w:rFonts w:ascii="Arial" w:hAnsi="Arial" w:cs="Arial"/>
          <w:sz w:val="24"/>
        </w:rPr>
      </w:pPr>
    </w:p>
    <w:p w:rsidR="00442237" w:rsidRDefault="00442237" w:rsidP="00617EBA">
      <w:pPr>
        <w:spacing w:after="0" w:line="240" w:lineRule="auto"/>
        <w:rPr>
          <w:rFonts w:ascii="Arial" w:hAnsi="Arial" w:cs="Arial"/>
          <w:sz w:val="24"/>
        </w:rPr>
      </w:pPr>
    </w:p>
    <w:p w:rsidR="00442237" w:rsidRDefault="00442237" w:rsidP="00617EBA">
      <w:pPr>
        <w:spacing w:after="0" w:line="240" w:lineRule="auto"/>
        <w:rPr>
          <w:rFonts w:ascii="Arial" w:hAnsi="Arial" w:cs="Arial"/>
          <w:sz w:val="24"/>
        </w:rPr>
      </w:pPr>
    </w:p>
    <w:p w:rsidR="00442237" w:rsidRDefault="00442237" w:rsidP="00617EBA">
      <w:pPr>
        <w:spacing w:after="0" w:line="240" w:lineRule="auto"/>
        <w:rPr>
          <w:rFonts w:ascii="Arial" w:hAnsi="Arial" w:cs="Arial"/>
          <w:sz w:val="24"/>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lastRenderedPageBreak/>
        <w:t>Person Specification</w:t>
      </w:r>
    </w:p>
    <w:p w:rsidR="00617EBA" w:rsidRDefault="00617EBA" w:rsidP="00617EBA">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Education</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17EBA" w:rsidRDefault="003E08E0" w:rsidP="001D0FE1">
            <w:pPr>
              <w:pStyle w:val="ListParagraph"/>
              <w:numPr>
                <w:ilvl w:val="0"/>
                <w:numId w:val="19"/>
              </w:numPr>
              <w:rPr>
                <w:rFonts w:cs="Arial"/>
                <w:color w:val="002838"/>
                <w:sz w:val="22"/>
              </w:rPr>
            </w:pPr>
            <w:r w:rsidRPr="00442237">
              <w:rPr>
                <w:rFonts w:cs="Arial"/>
                <w:color w:val="002838"/>
                <w:sz w:val="22"/>
              </w:rPr>
              <w:t xml:space="preserve">Higher education / professional qualification attainment e.g. HND, degree </w:t>
            </w:r>
            <w:r w:rsidR="00B77F81" w:rsidRPr="00442237">
              <w:rPr>
                <w:rFonts w:cs="Arial"/>
                <w:color w:val="002838"/>
                <w:sz w:val="22"/>
              </w:rPr>
              <w:t xml:space="preserve">is </w:t>
            </w:r>
            <w:r w:rsidRPr="00442237">
              <w:rPr>
                <w:rFonts w:cs="Arial"/>
                <w:color w:val="002838"/>
                <w:sz w:val="22"/>
              </w:rPr>
              <w:t>preferable but not essential</w:t>
            </w:r>
            <w:r w:rsidR="00B77F81" w:rsidRPr="00442237">
              <w:rPr>
                <w:rFonts w:cs="Arial"/>
                <w:color w:val="002838"/>
                <w:sz w:val="22"/>
              </w:rPr>
              <w:t xml:space="preserve">. </w:t>
            </w:r>
          </w:p>
          <w:p w:rsidR="00442237" w:rsidRPr="00442237" w:rsidRDefault="00442237" w:rsidP="00442237">
            <w:pPr>
              <w:pStyle w:val="ListParagraph"/>
              <w:rPr>
                <w:rFonts w:cs="Arial"/>
                <w:color w:val="002838"/>
                <w:sz w:val="22"/>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Experience</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17EBA" w:rsidRPr="00442237" w:rsidRDefault="00B77F81" w:rsidP="001D0FE1">
            <w:pPr>
              <w:pStyle w:val="ListParagraph"/>
              <w:numPr>
                <w:ilvl w:val="0"/>
                <w:numId w:val="19"/>
              </w:numPr>
              <w:rPr>
                <w:rFonts w:cs="Arial"/>
                <w:color w:val="002838"/>
                <w:sz w:val="22"/>
              </w:rPr>
            </w:pPr>
            <w:r w:rsidRPr="00442237">
              <w:rPr>
                <w:rFonts w:cs="Arial"/>
                <w:color w:val="002838"/>
                <w:sz w:val="22"/>
              </w:rPr>
              <w:t xml:space="preserve">Extensive experience in a customer focussed service, and specifically tenancy </w:t>
            </w:r>
            <w:r w:rsidR="004C5F26" w:rsidRPr="00442237">
              <w:rPr>
                <w:rFonts w:cs="Arial"/>
                <w:color w:val="002838"/>
                <w:sz w:val="22"/>
              </w:rPr>
              <w:t xml:space="preserve">services &amp; </w:t>
            </w:r>
            <w:r w:rsidRPr="00442237">
              <w:rPr>
                <w:rFonts w:cs="Arial"/>
                <w:color w:val="002838"/>
                <w:sz w:val="22"/>
              </w:rPr>
              <w:t xml:space="preserve">arrears management processes and procedures. Line management / supervisory experience would be advantageous. </w:t>
            </w:r>
          </w:p>
          <w:p w:rsidR="00442237" w:rsidRPr="001D0FE1" w:rsidRDefault="00442237" w:rsidP="00442237">
            <w:pPr>
              <w:pStyle w:val="ListParagraph"/>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Knowledge</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17EBA" w:rsidRPr="00442237" w:rsidRDefault="00B77F81" w:rsidP="00442237">
            <w:pPr>
              <w:pStyle w:val="ListParagraph"/>
              <w:numPr>
                <w:ilvl w:val="0"/>
                <w:numId w:val="10"/>
              </w:numPr>
              <w:rPr>
                <w:rFonts w:cs="Arial"/>
                <w:color w:val="002838"/>
                <w:sz w:val="22"/>
              </w:rPr>
            </w:pPr>
            <w:r w:rsidRPr="00442237">
              <w:rPr>
                <w:rFonts w:cs="Arial"/>
                <w:color w:val="002838"/>
                <w:sz w:val="22"/>
              </w:rPr>
              <w:t>Relevant housing legislation and welfare benefit system and regulations.</w:t>
            </w:r>
          </w:p>
          <w:p w:rsidR="00E950E3" w:rsidRPr="00442237" w:rsidRDefault="00E950E3" w:rsidP="00442237">
            <w:pPr>
              <w:pStyle w:val="ListParagraph"/>
              <w:numPr>
                <w:ilvl w:val="0"/>
                <w:numId w:val="10"/>
              </w:numPr>
              <w:rPr>
                <w:rFonts w:cs="Arial"/>
                <w:color w:val="002838"/>
                <w:sz w:val="22"/>
              </w:rPr>
            </w:pPr>
            <w:r w:rsidRPr="00442237">
              <w:rPr>
                <w:rFonts w:cs="Arial"/>
                <w:color w:val="002838"/>
                <w:sz w:val="22"/>
              </w:rPr>
              <w:t xml:space="preserve">Knowledge of </w:t>
            </w:r>
            <w:r w:rsidR="00260ADF" w:rsidRPr="00442237">
              <w:rPr>
                <w:rFonts w:cs="Arial"/>
                <w:color w:val="002838"/>
                <w:sz w:val="22"/>
              </w:rPr>
              <w:t>statutory and voluntary sector sustainment agencies</w:t>
            </w:r>
          </w:p>
          <w:p w:rsidR="00260ADF" w:rsidRPr="00442237" w:rsidRDefault="00260ADF" w:rsidP="00442237">
            <w:pPr>
              <w:pStyle w:val="ListParagraph"/>
              <w:numPr>
                <w:ilvl w:val="0"/>
                <w:numId w:val="10"/>
              </w:numPr>
              <w:rPr>
                <w:rFonts w:cs="Arial"/>
                <w:color w:val="002838"/>
                <w:sz w:val="22"/>
              </w:rPr>
            </w:pPr>
            <w:r w:rsidRPr="00442237">
              <w:rPr>
                <w:rFonts w:cs="Arial"/>
                <w:color w:val="002838"/>
                <w:sz w:val="22"/>
              </w:rPr>
              <w:t>Awareness of funding available from charitable organisations</w:t>
            </w:r>
          </w:p>
          <w:p w:rsidR="00442237" w:rsidRPr="001D0FE1" w:rsidRDefault="00442237" w:rsidP="00442237">
            <w:pPr>
              <w:pStyle w:val="ListParagraph"/>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Skills and Abilities</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17EBA" w:rsidRPr="00617EBA" w:rsidRDefault="00617EBA" w:rsidP="00617EBA">
            <w:pPr>
              <w:rPr>
                <w:rFonts w:ascii="Arial" w:hAnsi="Arial" w:cs="Arial"/>
                <w:b/>
                <w:color w:val="002838"/>
              </w:rPr>
            </w:pPr>
            <w:r w:rsidRPr="00617EBA">
              <w:rPr>
                <w:rFonts w:ascii="Arial" w:hAnsi="Arial" w:cs="Arial"/>
                <w:b/>
                <w:color w:val="002838"/>
              </w:rPr>
              <w:t>Essential</w:t>
            </w:r>
          </w:p>
          <w:p w:rsidR="00617EBA" w:rsidRDefault="00617EBA" w:rsidP="00617EBA">
            <w:pPr>
              <w:rPr>
                <w:rFonts w:cs="Arial"/>
                <w:szCs w:val="20"/>
              </w:rPr>
            </w:pP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Experience in delivering a customer focussed service</w:t>
            </w: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Ability to assess, prioritise and organise workload effectively, to work under pressure and meet deadlines</w:t>
            </w:r>
          </w:p>
          <w:p w:rsidR="003C0827" w:rsidRDefault="003C0827" w:rsidP="003C0827">
            <w:pPr>
              <w:pStyle w:val="ListParagraph"/>
              <w:numPr>
                <w:ilvl w:val="0"/>
                <w:numId w:val="10"/>
              </w:numPr>
              <w:rPr>
                <w:rFonts w:cs="Arial"/>
                <w:color w:val="002838"/>
                <w:sz w:val="22"/>
              </w:rPr>
            </w:pPr>
            <w:r w:rsidRPr="003C0827">
              <w:rPr>
                <w:rFonts w:cs="Arial"/>
                <w:color w:val="002838"/>
                <w:sz w:val="22"/>
              </w:rPr>
              <w:t xml:space="preserve">A valid driving licence and car available for work    </w:t>
            </w:r>
          </w:p>
          <w:p w:rsidR="00442237" w:rsidRPr="003C0827" w:rsidRDefault="00442237" w:rsidP="00442237">
            <w:pPr>
              <w:pStyle w:val="ListParagraph"/>
              <w:numPr>
                <w:ilvl w:val="0"/>
                <w:numId w:val="10"/>
              </w:numPr>
              <w:rPr>
                <w:rFonts w:cs="Arial"/>
                <w:color w:val="002838"/>
                <w:sz w:val="22"/>
              </w:rPr>
            </w:pPr>
            <w:r w:rsidRPr="00442237">
              <w:rPr>
                <w:rFonts w:cs="Arial"/>
                <w:color w:val="002838"/>
                <w:sz w:val="22"/>
              </w:rPr>
              <w:t>Ability to assess, prioritise and organise workload effectively, to work under pressure and meet deadlines and performance targets.</w:t>
            </w:r>
          </w:p>
          <w:p w:rsidR="00730FFC" w:rsidRDefault="00730FFC" w:rsidP="00617EBA">
            <w:pPr>
              <w:rPr>
                <w:rFonts w:cs="Arial"/>
                <w:szCs w:val="20"/>
              </w:rPr>
            </w:pPr>
          </w:p>
          <w:p w:rsidR="00617EBA" w:rsidRDefault="00617EBA" w:rsidP="00617EBA">
            <w:pPr>
              <w:rPr>
                <w:rFonts w:ascii="Arial" w:hAnsi="Arial" w:cs="Arial"/>
                <w:b/>
                <w:color w:val="002838"/>
              </w:rPr>
            </w:pPr>
            <w:r w:rsidRPr="00730FFC">
              <w:rPr>
                <w:rFonts w:ascii="Arial" w:hAnsi="Arial" w:cs="Arial"/>
                <w:b/>
                <w:color w:val="002838"/>
              </w:rPr>
              <w:t>Desirable</w:t>
            </w:r>
          </w:p>
          <w:p w:rsidR="003C0827" w:rsidRPr="00730FFC" w:rsidRDefault="003C0827" w:rsidP="00617EBA">
            <w:pPr>
              <w:rPr>
                <w:rFonts w:ascii="Arial" w:hAnsi="Arial" w:cs="Arial"/>
                <w:b/>
                <w:color w:val="002838"/>
              </w:rPr>
            </w:pP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 xml:space="preserve">Member of CIOH or equivalent professional body </w:t>
            </w: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Presentation skills</w:t>
            </w:r>
          </w:p>
          <w:p w:rsidR="00617EBA" w:rsidRPr="00617EBA" w:rsidRDefault="00617EBA" w:rsidP="003C0827">
            <w:pPr>
              <w:pStyle w:val="ListParagraph"/>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rPr>
            </w:pPr>
            <w:r w:rsidRPr="00617EBA">
              <w:rPr>
                <w:rFonts w:ascii="Arial" w:hAnsi="Arial" w:cs="Arial"/>
                <w:b/>
                <w:color w:val="FFFFFF" w:themeColor="background1"/>
              </w:rPr>
              <w:t>Personal Qualities</w:t>
            </w:r>
          </w:p>
          <w:p w:rsidR="00617EBA" w:rsidRPr="00617EBA" w:rsidRDefault="00617EBA" w:rsidP="00617EBA">
            <w:pPr>
              <w:rPr>
                <w:rFonts w:ascii="Arial" w:hAnsi="Arial" w:cs="Arial"/>
                <w:b/>
                <w:color w:val="FFFFFF" w:themeColor="background1"/>
              </w:rPr>
            </w:pPr>
          </w:p>
        </w:tc>
      </w:tr>
      <w:tr w:rsidR="00617EBA" w:rsidRPr="00617EBA" w:rsidTr="00617EBA">
        <w:tc>
          <w:tcPr>
            <w:tcW w:w="9242" w:type="dxa"/>
          </w:tcPr>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Ambition (is driven to do well, be effective, achieve, succeed and progress quickly through the organisation)</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Compliance (adheres to policies and/or procedures, or seeks approval from the appropriate authority before making changes)</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Delegating (appropriately designates responsibility and refers problems or activities to others for effective action)</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Developing others (develops subordinates' competence by planning effective experiences related to current and future jobs, in the light of individual motivations, interest and current work situation)</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Empathy</w:t>
            </w:r>
            <w:r w:rsidR="00617EBA" w:rsidRPr="00730FFC">
              <w:rPr>
                <w:rFonts w:cs="Arial"/>
                <w:color w:val="002838"/>
                <w:sz w:val="22"/>
              </w:rPr>
              <w:t xml:space="preserve"> (understand</w:t>
            </w:r>
            <w:r w:rsidRPr="00730FFC">
              <w:rPr>
                <w:rFonts w:cs="Arial"/>
                <w:color w:val="002838"/>
                <w:sz w:val="22"/>
              </w:rPr>
              <w:t>s</w:t>
            </w:r>
            <w:r w:rsidR="00617EBA" w:rsidRPr="00730FFC">
              <w:rPr>
                <w:rFonts w:cs="Arial"/>
                <w:color w:val="002838"/>
                <w:sz w:val="22"/>
              </w:rPr>
              <w:t xml:space="preserve"> the feelings and attitudes of others and is able to put oneself in others' shoes).</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Innovation (</w:t>
            </w:r>
            <w:r w:rsidR="00617EBA" w:rsidRPr="00730FFC">
              <w:rPr>
                <w:rFonts w:cs="Arial"/>
                <w:color w:val="002838"/>
                <w:sz w:val="22"/>
              </w:rPr>
              <w:t xml:space="preserve">is change-oriented and </w:t>
            </w:r>
            <w:r w:rsidR="000317CF" w:rsidRPr="00730FFC">
              <w:rPr>
                <w:rFonts w:cs="Arial"/>
                <w:color w:val="002838"/>
                <w:sz w:val="22"/>
              </w:rPr>
              <w:t>able to generate and/or recognis</w:t>
            </w:r>
            <w:r w:rsidR="00617EBA" w:rsidRPr="00730FFC">
              <w:rPr>
                <w:rFonts w:cs="Arial"/>
                <w:color w:val="002838"/>
                <w:sz w:val="22"/>
              </w:rPr>
              <w:t xml:space="preserve">e creative solutions in varying work-related situations). </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lastRenderedPageBreak/>
              <w:t>Integrity</w:t>
            </w:r>
            <w:r w:rsidR="00617EBA" w:rsidRPr="00730FFC">
              <w:rPr>
                <w:rFonts w:cs="Arial"/>
                <w:color w:val="002838"/>
                <w:sz w:val="22"/>
              </w:rPr>
              <w:t xml:space="preserve"> (maintains and promotes organisational, social, and ethi</w:t>
            </w:r>
            <w:r w:rsidRPr="00730FFC">
              <w:rPr>
                <w:rFonts w:cs="Arial"/>
                <w:color w:val="002838"/>
                <w:sz w:val="22"/>
              </w:rPr>
              <w:t>cal standards and values in the</w:t>
            </w:r>
            <w:r w:rsidR="00617EBA" w:rsidRPr="00730FFC">
              <w:rPr>
                <w:rFonts w:cs="Arial"/>
                <w:color w:val="002838"/>
                <w:sz w:val="22"/>
              </w:rPr>
              <w:t xml:space="preserve"> conduct of internal as well as external business activities)</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 xml:space="preserve">Listening </w:t>
            </w:r>
            <w:r w:rsidR="00617EBA" w:rsidRPr="00730FFC">
              <w:rPr>
                <w:rFonts w:cs="Arial"/>
                <w:color w:val="002838"/>
                <w:sz w:val="22"/>
              </w:rPr>
              <w:t>(draws out opinions and information from others in face-to-face interaction)</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Communication (is proficient in both written and verbal communication)</w:t>
            </w:r>
          </w:p>
          <w:p w:rsidR="00617EBA" w:rsidRDefault="00617EBA" w:rsidP="00617EBA">
            <w:pPr>
              <w:rPr>
                <w:rFonts w:ascii="Arial" w:hAnsi="Arial" w:cs="Arial"/>
                <w:b/>
                <w:color w:val="002838"/>
              </w:rPr>
            </w:pPr>
          </w:p>
        </w:tc>
      </w:tr>
    </w:tbl>
    <w:p w:rsidR="00617EBA" w:rsidRDefault="00617EBA" w:rsidP="00617EBA">
      <w:pPr>
        <w:spacing w:after="0" w:line="240" w:lineRule="auto"/>
        <w:rPr>
          <w:rFonts w:ascii="Arial" w:hAnsi="Arial" w:cs="Arial"/>
          <w:sz w:val="24"/>
        </w:rPr>
      </w:pPr>
    </w:p>
    <w:p w:rsidR="00F17B62" w:rsidRDefault="00F17B62" w:rsidP="00617EBA">
      <w:pPr>
        <w:spacing w:after="0" w:line="240" w:lineRule="auto"/>
        <w:rPr>
          <w:rFonts w:ascii="Arial" w:hAnsi="Arial" w:cs="Arial"/>
          <w:sz w:val="24"/>
        </w:rPr>
      </w:pPr>
    </w:p>
    <w:p w:rsidR="00F17B62" w:rsidRPr="00F17B62" w:rsidRDefault="00F17B62" w:rsidP="00617EBA">
      <w:pPr>
        <w:spacing w:after="0" w:line="240" w:lineRule="auto"/>
        <w:rPr>
          <w:rFonts w:ascii="Arial" w:hAnsi="Arial" w:cs="Arial"/>
          <w:b/>
          <w:color w:val="EA5634"/>
          <w:sz w:val="28"/>
        </w:rPr>
      </w:pPr>
      <w:r w:rsidRPr="00F17B62">
        <w:rPr>
          <w:rFonts w:ascii="Arial" w:hAnsi="Arial" w:cs="Arial"/>
          <w:b/>
          <w:color w:val="EA5634"/>
          <w:sz w:val="28"/>
        </w:rPr>
        <w:t>Core Competencies</w:t>
      </w:r>
    </w:p>
    <w:p w:rsidR="00F17B62" w:rsidRPr="00730FFC" w:rsidRDefault="00F17B62" w:rsidP="00F17B62">
      <w:pPr>
        <w:spacing w:after="0" w:line="240" w:lineRule="auto"/>
        <w:rPr>
          <w:rFonts w:ascii="Arial" w:hAnsi="Arial" w:cs="Arial"/>
          <w:sz w:val="24"/>
          <w:szCs w:val="24"/>
        </w:rPr>
      </w:pP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Put our customers first</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 xml:space="preserve">Strive for excellence </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Be accountable</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Think and act as ‘one team’</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Demonstrate respect</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Achieve work/life balance</w:t>
      </w:r>
    </w:p>
    <w:p w:rsidR="00F17B62" w:rsidRPr="00730FFC" w:rsidRDefault="00F17B62" w:rsidP="00617EBA">
      <w:pPr>
        <w:spacing w:after="0" w:line="240" w:lineRule="auto"/>
        <w:rPr>
          <w:rFonts w:ascii="Arial" w:hAnsi="Arial" w:cs="Arial"/>
          <w:color w:val="002838"/>
        </w:rPr>
      </w:pPr>
    </w:p>
    <w:sectPr w:rsidR="00F17B62" w:rsidRPr="00730FFC" w:rsidSect="00A85CE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031" w:rsidRDefault="005C6031" w:rsidP="00D269D5">
      <w:pPr>
        <w:spacing w:after="0" w:line="240" w:lineRule="auto"/>
      </w:pPr>
      <w:r>
        <w:separator/>
      </w:r>
    </w:p>
  </w:endnote>
  <w:endnote w:type="continuationSeparator" w:id="0">
    <w:p w:rsidR="005C6031" w:rsidRDefault="005C6031"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031" w:rsidRDefault="005C6031" w:rsidP="00D269D5">
      <w:pPr>
        <w:spacing w:after="0" w:line="240" w:lineRule="auto"/>
      </w:pPr>
      <w:r>
        <w:separator/>
      </w:r>
    </w:p>
  </w:footnote>
  <w:footnote w:type="continuationSeparator" w:id="0">
    <w:p w:rsidR="005C6031" w:rsidRDefault="005C6031"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D5" w:rsidRDefault="00D269D5">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96EDD"/>
    <w:multiLevelType w:val="hybridMultilevel"/>
    <w:tmpl w:val="C112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A1FEB"/>
    <w:multiLevelType w:val="hybridMultilevel"/>
    <w:tmpl w:val="88B88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23D40"/>
    <w:multiLevelType w:val="hybridMultilevel"/>
    <w:tmpl w:val="439C1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61D45"/>
    <w:multiLevelType w:val="hybridMultilevel"/>
    <w:tmpl w:val="3020B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A301D0"/>
    <w:multiLevelType w:val="hybridMultilevel"/>
    <w:tmpl w:val="7D8CEC7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A51BA"/>
    <w:multiLevelType w:val="hybridMultilevel"/>
    <w:tmpl w:val="0E182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C260584"/>
    <w:multiLevelType w:val="hybridMultilevel"/>
    <w:tmpl w:val="D206B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5"/>
  </w:num>
  <w:num w:numId="4">
    <w:abstractNumId w:val="17"/>
  </w:num>
  <w:num w:numId="5">
    <w:abstractNumId w:val="13"/>
  </w:num>
  <w:num w:numId="6">
    <w:abstractNumId w:val="4"/>
  </w:num>
  <w:num w:numId="7">
    <w:abstractNumId w:val="9"/>
  </w:num>
  <w:num w:numId="8">
    <w:abstractNumId w:val="1"/>
  </w:num>
  <w:num w:numId="9">
    <w:abstractNumId w:val="3"/>
  </w:num>
  <w:num w:numId="10">
    <w:abstractNumId w:val="14"/>
  </w:num>
  <w:num w:numId="11">
    <w:abstractNumId w:val="7"/>
  </w:num>
  <w:num w:numId="12">
    <w:abstractNumId w:val="0"/>
  </w:num>
  <w:num w:numId="13">
    <w:abstractNumId w:val="18"/>
  </w:num>
  <w:num w:numId="14">
    <w:abstractNumId w:val="2"/>
  </w:num>
  <w:num w:numId="15">
    <w:abstractNumId w:val="11"/>
  </w:num>
  <w:num w:numId="16">
    <w:abstractNumId w:val="6"/>
  </w:num>
  <w:num w:numId="17">
    <w:abstractNumId w:val="16"/>
  </w:num>
  <w:num w:numId="18">
    <w:abstractNumId w:val="12"/>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Murphy">
    <w15:presenceInfo w15:providerId="AD" w15:userId="S-1-5-21-1899103166-1783567747-1850952788-1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317CF"/>
    <w:rsid w:val="00047C4F"/>
    <w:rsid w:val="000A3357"/>
    <w:rsid w:val="001D0FE1"/>
    <w:rsid w:val="001F7C50"/>
    <w:rsid w:val="00260ADF"/>
    <w:rsid w:val="00373CED"/>
    <w:rsid w:val="003904B6"/>
    <w:rsid w:val="00396335"/>
    <w:rsid w:val="003C0444"/>
    <w:rsid w:val="003C0827"/>
    <w:rsid w:val="003E08E0"/>
    <w:rsid w:val="00442237"/>
    <w:rsid w:val="004B3BDD"/>
    <w:rsid w:val="004C5F26"/>
    <w:rsid w:val="004E7618"/>
    <w:rsid w:val="00533D11"/>
    <w:rsid w:val="005C6031"/>
    <w:rsid w:val="005F1543"/>
    <w:rsid w:val="006163D8"/>
    <w:rsid w:val="00617EBA"/>
    <w:rsid w:val="006D745B"/>
    <w:rsid w:val="007141BC"/>
    <w:rsid w:val="00730FFC"/>
    <w:rsid w:val="007C2236"/>
    <w:rsid w:val="008838D2"/>
    <w:rsid w:val="009F56BF"/>
    <w:rsid w:val="009F6E90"/>
    <w:rsid w:val="00A85CEF"/>
    <w:rsid w:val="00A87374"/>
    <w:rsid w:val="00B77F81"/>
    <w:rsid w:val="00B93B8C"/>
    <w:rsid w:val="00C433B5"/>
    <w:rsid w:val="00C87407"/>
    <w:rsid w:val="00CD5D39"/>
    <w:rsid w:val="00D269D5"/>
    <w:rsid w:val="00E950E3"/>
    <w:rsid w:val="00EB492C"/>
    <w:rsid w:val="00EB637C"/>
    <w:rsid w:val="00F17B62"/>
    <w:rsid w:val="00F57738"/>
    <w:rsid w:val="00F679D1"/>
    <w:rsid w:val="00FD2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7933E0E-0693-4B38-9E7B-72BBBB5D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5DE95-8299-4253-ACA7-A0DDD867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Gillian Hope</cp:lastModifiedBy>
  <cp:revision>3</cp:revision>
  <dcterms:created xsi:type="dcterms:W3CDTF">2017-09-25T13:47:00Z</dcterms:created>
  <dcterms:modified xsi:type="dcterms:W3CDTF">2017-09-26T14:54:00Z</dcterms:modified>
</cp:coreProperties>
</file>