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Job title:</w:t>
            </w:r>
            <w:r w:rsidRPr="00D269D5">
              <w:rPr>
                <w:rFonts w:ascii="Arial" w:hAnsi="Arial" w:cs="Arial"/>
                <w:color w:val="002838"/>
                <w:sz w:val="24"/>
              </w:rPr>
              <w:t xml:space="preserve"> </w:t>
            </w:r>
            <w:r w:rsidR="000538AF">
              <w:rPr>
                <w:rFonts w:ascii="Arial" w:hAnsi="Arial" w:cs="Arial"/>
                <w:color w:val="002838"/>
                <w:sz w:val="24"/>
              </w:rPr>
              <w:t>Housing Officer (Tenancy Services</w:t>
            </w:r>
            <w:r w:rsidR="008838D2">
              <w:rPr>
                <w:rFonts w:ascii="Arial" w:hAnsi="Arial" w:cs="Arial"/>
                <w:color w:val="002838"/>
                <w:sz w:val="24"/>
              </w:rPr>
              <w:t>)</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Department: </w:t>
            </w:r>
            <w:r w:rsidR="000538AF">
              <w:rPr>
                <w:rFonts w:ascii="Arial" w:hAnsi="Arial" w:cs="Arial"/>
                <w:color w:val="002838"/>
                <w:sz w:val="24"/>
              </w:rPr>
              <w:t>Tenancy Services</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Reports to: </w:t>
            </w:r>
            <w:r w:rsidR="008838D2" w:rsidRPr="008838D2">
              <w:rPr>
                <w:rFonts w:ascii="Arial" w:hAnsi="Arial" w:cs="Arial"/>
                <w:color w:val="002838"/>
                <w:sz w:val="24"/>
              </w:rPr>
              <w:t>Service Manager</w:t>
            </w:r>
          </w:p>
          <w:p w:rsidR="00D269D5" w:rsidRPr="00D269D5" w:rsidRDefault="00D269D5" w:rsidP="00D269D5">
            <w:pPr>
              <w:rPr>
                <w:rFonts w:ascii="Arial" w:hAnsi="Arial" w:cs="Arial"/>
                <w:b/>
                <w:color w:val="002838"/>
                <w:sz w:val="24"/>
              </w:rPr>
            </w:pPr>
          </w:p>
        </w:tc>
      </w:tr>
      <w:tr w:rsidR="00D269D5" w:rsidRPr="00D269D5" w:rsidTr="00D269D5">
        <w:tc>
          <w:tcPr>
            <w:tcW w:w="9242" w:type="dxa"/>
          </w:tcPr>
          <w:p w:rsidR="00D269D5" w:rsidRDefault="00D269D5" w:rsidP="00D269D5">
            <w:pPr>
              <w:rPr>
                <w:rFonts w:ascii="Arial" w:hAnsi="Arial" w:cs="Arial"/>
                <w:color w:val="002838"/>
                <w:sz w:val="24"/>
              </w:rPr>
            </w:pPr>
            <w:r>
              <w:rPr>
                <w:rFonts w:ascii="Arial" w:hAnsi="Arial" w:cs="Arial"/>
                <w:b/>
                <w:color w:val="002838"/>
                <w:sz w:val="24"/>
              </w:rPr>
              <w:t xml:space="preserve">Grade: </w:t>
            </w:r>
            <w:r w:rsidR="008838D2" w:rsidRPr="008838D2">
              <w:rPr>
                <w:rFonts w:ascii="Arial" w:hAnsi="Arial" w:cs="Arial"/>
                <w:color w:val="002838"/>
                <w:sz w:val="24"/>
              </w:rPr>
              <w:t>6</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5F1543">
            <w:pPr>
              <w:rPr>
                <w:rFonts w:ascii="Arial" w:hAnsi="Arial" w:cs="Arial"/>
                <w:color w:val="002838"/>
                <w:sz w:val="24"/>
              </w:rPr>
            </w:pPr>
            <w:r>
              <w:rPr>
                <w:rFonts w:ascii="Arial" w:hAnsi="Arial" w:cs="Arial"/>
                <w:b/>
                <w:color w:val="002838"/>
                <w:sz w:val="24"/>
              </w:rPr>
              <w:t xml:space="preserve">Staff responsibility: </w:t>
            </w: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7C2236" w:rsidP="00D269D5">
      <w:pPr>
        <w:spacing w:after="0" w:line="240" w:lineRule="auto"/>
        <w:rPr>
          <w:rFonts w:ascii="Arial" w:hAnsi="Arial" w:cs="Arial"/>
          <w:b/>
          <w:color w:val="002838"/>
          <w:sz w:val="24"/>
        </w:rPr>
      </w:pPr>
      <w:r>
        <w:rPr>
          <w:rFonts w:ascii="Arial" w:hAnsi="Arial" w:cs="Arial"/>
          <w:noProof/>
          <w:color w:val="002838"/>
          <w:sz w:val="24"/>
          <w:lang w:eastAsia="en-GB"/>
        </w:rPr>
        <mc:AlternateContent>
          <mc:Choice Requires="wps">
            <w:drawing>
              <wp:anchor distT="0" distB="0" distL="114300" distR="114300" simplePos="0" relativeHeight="251671552" behindDoc="0" locked="0" layoutInCell="1" allowOverlap="1" wp14:anchorId="0BCA9FB3" wp14:editId="775D59AF">
                <wp:simplePos x="0" y="0"/>
                <wp:positionH relativeFrom="column">
                  <wp:posOffset>2775585</wp:posOffset>
                </wp:positionH>
                <wp:positionV relativeFrom="paragraph">
                  <wp:posOffset>702945</wp:posOffset>
                </wp:positionV>
                <wp:extent cx="0" cy="371475"/>
                <wp:effectExtent l="11430" t="9525" r="171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E78AD" id="_x0000_t32" coordsize="21600,21600" o:spt="32" o:oned="t" path="m,l21600,21600e" filled="f">
                <v:path arrowok="t" fillok="f" o:connecttype="none"/>
                <o:lock v:ext="edit" shapetype="t"/>
              </v:shapetype>
              <v:shape id="AutoShape 13" o:spid="_x0000_s1026" type="#_x0000_t32" style="position:absolute;margin-left:218.55pt;margin-top:55.35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D269D5" w:rsidTr="00D269D5">
        <w:tc>
          <w:tcPr>
            <w:tcW w:w="2693" w:type="dxa"/>
          </w:tcPr>
          <w:p w:rsidR="00D269D5" w:rsidRPr="00D269D5" w:rsidRDefault="008838D2" w:rsidP="000A3357">
            <w:pPr>
              <w:jc w:val="center"/>
              <w:rPr>
                <w:rFonts w:ascii="Arial" w:hAnsi="Arial" w:cs="Arial"/>
                <w:color w:val="002838"/>
                <w:sz w:val="24"/>
              </w:rPr>
            </w:pPr>
            <w:r>
              <w:rPr>
                <w:rFonts w:ascii="Arial" w:hAnsi="Arial" w:cs="Arial"/>
                <w:color w:val="002838"/>
                <w:sz w:val="24"/>
              </w:rPr>
              <w:t xml:space="preserve">Head of </w:t>
            </w:r>
            <w:r w:rsidR="007C2236">
              <w:rPr>
                <w:rFonts w:ascii="Arial" w:hAnsi="Arial" w:cs="Arial"/>
                <w:color w:val="002838"/>
                <w:sz w:val="24"/>
              </w:rPr>
              <w:t>Customer Services Tenancy Services</w:t>
            </w:r>
          </w:p>
        </w:tc>
      </w:tr>
    </w:tbl>
    <w:p w:rsidR="00D269D5" w:rsidRDefault="00D269D5" w:rsidP="000A3357">
      <w:pPr>
        <w:spacing w:after="0" w:line="240" w:lineRule="auto"/>
        <w:jc w:val="center"/>
        <w:rPr>
          <w:rFonts w:ascii="Arial" w:hAnsi="Arial" w:cs="Arial"/>
          <w:b/>
          <w:color w:val="002838"/>
          <w:sz w:val="24"/>
        </w:rPr>
      </w:pPr>
    </w:p>
    <w:p w:rsidR="00D269D5" w:rsidRDefault="00D269D5" w:rsidP="000A3357">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Tr="003904B6">
        <w:tc>
          <w:tcPr>
            <w:tcW w:w="2693" w:type="dxa"/>
          </w:tcPr>
          <w:p w:rsidR="003904B6" w:rsidRPr="003904B6" w:rsidRDefault="008838D2" w:rsidP="005F1543">
            <w:pPr>
              <w:jc w:val="center"/>
              <w:rPr>
                <w:rFonts w:ascii="Arial" w:hAnsi="Arial" w:cs="Arial"/>
                <w:sz w:val="24"/>
              </w:rPr>
            </w:pPr>
            <w:r w:rsidRPr="007C2236">
              <w:rPr>
                <w:rFonts w:ascii="Arial" w:hAnsi="Arial" w:cs="Arial"/>
                <w:color w:val="002838"/>
                <w:sz w:val="24"/>
              </w:rPr>
              <w:t>Service Manager</w:t>
            </w:r>
          </w:p>
        </w:tc>
      </w:tr>
    </w:tbl>
    <w:p w:rsidR="00D269D5" w:rsidRDefault="000A3357" w:rsidP="000A3357">
      <w:pPr>
        <w:jc w:val="center"/>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B1D7C" id="AutoShape 14" o:spid="_x0000_s1026" type="#_x0000_t32" style="position:absolute;margin-left:214.7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RPr="003904B6" w:rsidTr="003904B6">
        <w:tc>
          <w:tcPr>
            <w:tcW w:w="2693" w:type="dxa"/>
          </w:tcPr>
          <w:p w:rsidR="003904B6" w:rsidRPr="003904B6" w:rsidRDefault="008838D2" w:rsidP="005F1543">
            <w:pPr>
              <w:jc w:val="center"/>
              <w:rPr>
                <w:rFonts w:ascii="Arial" w:hAnsi="Arial" w:cs="Arial"/>
                <w:sz w:val="24"/>
              </w:rPr>
            </w:pPr>
            <w:r w:rsidRPr="007C2236">
              <w:rPr>
                <w:rFonts w:ascii="Arial" w:hAnsi="Arial" w:cs="Arial"/>
                <w:color w:val="002838"/>
                <w:sz w:val="24"/>
              </w:rPr>
              <w:t>Housing Officer</w:t>
            </w:r>
          </w:p>
        </w:tc>
      </w:tr>
    </w:tbl>
    <w:p w:rsidR="00D269D5" w:rsidRDefault="00D269D5" w:rsidP="00D269D5">
      <w:pPr>
        <w:spacing w:after="0" w:line="240" w:lineRule="auto"/>
        <w:rPr>
          <w:b/>
        </w:rPr>
      </w:pPr>
    </w:p>
    <w:p w:rsidR="003904B6" w:rsidRDefault="003904B6" w:rsidP="00D269D5">
      <w:pPr>
        <w:spacing w:after="0" w:line="240" w:lineRule="auto"/>
        <w:rPr>
          <w:b/>
        </w:rPr>
      </w:pPr>
    </w:p>
    <w:p w:rsidR="003904B6" w:rsidRDefault="003904B6" w:rsidP="00D269D5">
      <w:pPr>
        <w:spacing w:after="0" w:line="240" w:lineRule="auto"/>
        <w:rPr>
          <w:b/>
        </w:rPr>
      </w:pPr>
    </w:p>
    <w:p w:rsidR="003904B6" w:rsidRP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3904B6" w:rsidRDefault="003904B6" w:rsidP="00D269D5">
      <w:pPr>
        <w:spacing w:after="0" w:line="240" w:lineRule="auto"/>
        <w:rPr>
          <w:rFonts w:ascii="Arial" w:hAnsi="Arial" w:cs="Arial"/>
          <w:b/>
          <w:color w:val="002838"/>
          <w:sz w:val="24"/>
        </w:rPr>
      </w:pPr>
    </w:p>
    <w:p w:rsidR="000538AF" w:rsidRPr="000538AF" w:rsidRDefault="000538AF" w:rsidP="000538AF">
      <w:pPr>
        <w:spacing w:after="0" w:line="240" w:lineRule="auto"/>
        <w:jc w:val="both"/>
        <w:rPr>
          <w:rFonts w:ascii="Arial" w:hAnsi="Arial" w:cs="Arial"/>
          <w:color w:val="002838"/>
          <w:sz w:val="24"/>
          <w:szCs w:val="24"/>
        </w:rPr>
      </w:pPr>
      <w:r w:rsidRPr="000538AF">
        <w:rPr>
          <w:rFonts w:ascii="Arial" w:hAnsi="Arial" w:cs="Arial"/>
          <w:color w:val="002838"/>
          <w:sz w:val="24"/>
          <w:szCs w:val="24"/>
        </w:rPr>
        <w:t>To deliver the Association’s tenancy services function including allocations, void management, anti-social behaviour, requests for succession, assignment, mutual exchange etc.</w:t>
      </w:r>
    </w:p>
    <w:p w:rsidR="003904B6" w:rsidRDefault="003904B6" w:rsidP="00D269D5">
      <w:pPr>
        <w:spacing w:after="0" w:line="240" w:lineRule="auto"/>
        <w:rPr>
          <w:rFonts w:ascii="Arial" w:hAnsi="Arial" w:cs="Arial"/>
          <w:b/>
          <w:color w:val="002838"/>
          <w:sz w:val="24"/>
        </w:rPr>
      </w:pPr>
    </w:p>
    <w:p w:rsidR="003904B6" w:rsidRDefault="003904B6" w:rsidP="00D269D5">
      <w:pPr>
        <w:spacing w:after="0" w:line="240" w:lineRule="auto"/>
        <w:rPr>
          <w:rFonts w:ascii="Arial" w:hAnsi="Arial" w:cs="Arial"/>
          <w:b/>
          <w:color w:val="002838"/>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rsidR="00617EBA" w:rsidRDefault="00617EBA" w:rsidP="00617EBA">
      <w:pPr>
        <w:spacing w:after="0" w:line="240" w:lineRule="auto"/>
        <w:rPr>
          <w:rFonts w:ascii="Arial" w:hAnsi="Arial" w:cs="Arial"/>
          <w:b/>
          <w:color w:val="002838"/>
          <w:sz w:val="24"/>
        </w:rPr>
      </w:pP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 xml:space="preserve">To provide tenancy management at a local level and ensure that enquirers, applicants, tenants, residents, sharing owners and client agencies are dealt with professionally and courteously </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provide an Estate Management Service that monitors tenants adherence to the Scottish Secure Tenancy Agreement, and ensure high quality accommodation and a pleasant living environment for all residents</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complete appropriate actions in relation to reports of anti-social behaviour, including enforcement action, if required.</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administer the Allocations Policy and Procedures and ensure that a Settling In Visit is completed within the target timescale</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liaise with appropriate staff on void property notifications and completions</w:t>
      </w:r>
    </w:p>
    <w:p w:rsid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lastRenderedPageBreak/>
        <w:t>To ensure that void properties are kept to a minimum and that void rent lost and number of days vacant are kept to a minimum</w:t>
      </w:r>
    </w:p>
    <w:p w:rsidR="004E7D7F" w:rsidRDefault="004E7D7F" w:rsidP="000538AF">
      <w:pPr>
        <w:numPr>
          <w:ilvl w:val="0"/>
          <w:numId w:val="15"/>
        </w:numPr>
        <w:spacing w:after="0" w:line="240" w:lineRule="auto"/>
        <w:jc w:val="both"/>
        <w:rPr>
          <w:rFonts w:ascii="Arial" w:hAnsi="Arial" w:cs="Arial"/>
          <w:color w:val="002838"/>
          <w:sz w:val="24"/>
        </w:rPr>
      </w:pPr>
      <w:r>
        <w:rPr>
          <w:rFonts w:ascii="Arial" w:hAnsi="Arial" w:cs="Arial"/>
          <w:color w:val="002838"/>
          <w:sz w:val="24"/>
        </w:rPr>
        <w:t>To line manage our Retirement Court based staff which includes Coordinators, Gardeners, Cleaners and Handypersons</w:t>
      </w:r>
      <w:r w:rsidR="00083E3E">
        <w:rPr>
          <w:rFonts w:ascii="Arial" w:hAnsi="Arial" w:cs="Arial"/>
          <w:color w:val="002838"/>
          <w:sz w:val="24"/>
        </w:rPr>
        <w:t>.</w:t>
      </w:r>
    </w:p>
    <w:p w:rsidR="004E7D7F" w:rsidRPr="00083E3E" w:rsidRDefault="004C49DF" w:rsidP="00083E3E">
      <w:pPr>
        <w:numPr>
          <w:ilvl w:val="0"/>
          <w:numId w:val="15"/>
        </w:numPr>
        <w:spacing w:after="0" w:line="240" w:lineRule="auto"/>
        <w:jc w:val="both"/>
        <w:rPr>
          <w:rFonts w:ascii="Arial" w:hAnsi="Arial" w:cs="Arial"/>
          <w:color w:val="002838"/>
          <w:sz w:val="24"/>
        </w:rPr>
      </w:pPr>
      <w:r>
        <w:rPr>
          <w:rFonts w:ascii="Arial" w:hAnsi="Arial" w:cs="Arial"/>
          <w:color w:val="002838"/>
          <w:sz w:val="24"/>
        </w:rPr>
        <w:t>U</w:t>
      </w:r>
      <w:r w:rsidR="004E7D7F" w:rsidRPr="004C49DF">
        <w:rPr>
          <w:rFonts w:ascii="Arial" w:hAnsi="Arial" w:cs="Arial"/>
          <w:color w:val="002838"/>
          <w:sz w:val="24"/>
        </w:rPr>
        <w:t>ndertake annual appraisal</w:t>
      </w:r>
      <w:r w:rsidR="004A600B">
        <w:rPr>
          <w:rFonts w:ascii="Arial" w:hAnsi="Arial" w:cs="Arial"/>
          <w:color w:val="002838"/>
          <w:sz w:val="24"/>
        </w:rPr>
        <w:t xml:space="preserve"> and monthly one to one’s with</w:t>
      </w:r>
      <w:r>
        <w:rPr>
          <w:rFonts w:ascii="Arial" w:hAnsi="Arial" w:cs="Arial"/>
          <w:color w:val="002838"/>
          <w:sz w:val="24"/>
        </w:rPr>
        <w:t xml:space="preserve"> direct reports to asses</w:t>
      </w:r>
      <w:r w:rsidR="004A600B">
        <w:rPr>
          <w:rFonts w:ascii="Arial" w:hAnsi="Arial" w:cs="Arial"/>
          <w:color w:val="002838"/>
          <w:sz w:val="24"/>
        </w:rPr>
        <w:t>s</w:t>
      </w:r>
      <w:r>
        <w:rPr>
          <w:rFonts w:ascii="Arial" w:hAnsi="Arial" w:cs="Arial"/>
          <w:color w:val="002838"/>
          <w:sz w:val="24"/>
        </w:rPr>
        <w:t xml:space="preserve"> p</w:t>
      </w:r>
      <w:r w:rsidR="004E7D7F" w:rsidRPr="004C49DF">
        <w:rPr>
          <w:rFonts w:ascii="Arial" w:hAnsi="Arial" w:cs="Arial"/>
          <w:color w:val="002838"/>
          <w:sz w:val="24"/>
        </w:rPr>
        <w:t xml:space="preserve">erformance and </w:t>
      </w:r>
      <w:r>
        <w:rPr>
          <w:rFonts w:ascii="Arial" w:hAnsi="Arial" w:cs="Arial"/>
          <w:color w:val="002838"/>
          <w:sz w:val="24"/>
        </w:rPr>
        <w:t>identify any</w:t>
      </w:r>
      <w:r w:rsidRPr="004C49DF">
        <w:rPr>
          <w:rFonts w:ascii="Arial" w:hAnsi="Arial" w:cs="Arial"/>
          <w:color w:val="002838"/>
          <w:sz w:val="24"/>
        </w:rPr>
        <w:t xml:space="preserve"> training</w:t>
      </w:r>
      <w:r>
        <w:rPr>
          <w:rFonts w:ascii="Arial" w:hAnsi="Arial" w:cs="Arial"/>
          <w:color w:val="002838"/>
          <w:sz w:val="24"/>
        </w:rPr>
        <w:t xml:space="preserve"> requirements</w:t>
      </w:r>
      <w:r w:rsidRPr="004C49DF">
        <w:rPr>
          <w:rFonts w:ascii="Arial" w:hAnsi="Arial" w:cs="Arial"/>
          <w:color w:val="002838"/>
          <w:sz w:val="24"/>
        </w:rPr>
        <w:t>.</w:t>
      </w:r>
      <w:r w:rsidR="004A600B">
        <w:rPr>
          <w:rFonts w:ascii="Arial" w:hAnsi="Arial" w:cs="Arial"/>
          <w:color w:val="002838"/>
          <w:sz w:val="24"/>
        </w:rPr>
        <w:t xml:space="preserve">  </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adhere to the Customer Services team policies and procedures.</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represent the Association’s interests in all dealings with outside agencies or authorities</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contribute to and take forward Tenancy Management Service Improvement Plans to deliver improved performance</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work closely with the Housing Officer (Income Management) to ensure that the customer receives a seamless service. This will include providing cover for the Housing Officer (Income Management) where required and carrying out duties of the Housing Officer (Income Management).</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 xml:space="preserve">To deliver services in a consistent manner. </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have knowledge and understanding of the Association’s policies and procedures and to ensure their consistent implementation at local level.  To be sensitive to the policy needs of all applicants, tenants and client agency groups, which include the elderly, the disabled, people with learning difficulties and the able bodied.</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contribute to the development and review of the Association’s policies and procedures</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provide a high level of customer service when dealing with internal and external customers</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provide relief cover for other staff as required</w:t>
      </w:r>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 xml:space="preserve">To contribute to and further develop means of effective information and communication with colleagues and customers, such as CHAT; external website; newsletter (Cairn Attention) ; leaflets </w:t>
      </w:r>
      <w:proofErr w:type="spellStart"/>
      <w:r w:rsidRPr="000538AF">
        <w:rPr>
          <w:rFonts w:ascii="Arial" w:hAnsi="Arial" w:cs="Arial"/>
          <w:color w:val="002838"/>
          <w:sz w:val="24"/>
        </w:rPr>
        <w:t>etc</w:t>
      </w:r>
      <w:proofErr w:type="spellEnd"/>
    </w:p>
    <w:p w:rsidR="000538AF" w:rsidRPr="000538AF" w:rsidRDefault="000538AF" w:rsidP="000538AF">
      <w:pPr>
        <w:numPr>
          <w:ilvl w:val="0"/>
          <w:numId w:val="15"/>
        </w:numPr>
        <w:spacing w:after="0" w:line="240" w:lineRule="auto"/>
        <w:jc w:val="both"/>
        <w:rPr>
          <w:rFonts w:ascii="Arial" w:hAnsi="Arial" w:cs="Arial"/>
          <w:color w:val="002838"/>
          <w:sz w:val="24"/>
        </w:rPr>
      </w:pPr>
      <w:r w:rsidRPr="000538AF">
        <w:rPr>
          <w:rFonts w:ascii="Arial" w:hAnsi="Arial" w:cs="Arial"/>
          <w:color w:val="002838"/>
          <w:sz w:val="24"/>
        </w:rPr>
        <w:t>To adhere to the Associations Health &amp; Safety Policy</w:t>
      </w:r>
    </w:p>
    <w:p w:rsidR="008838D2" w:rsidRDefault="000538AF" w:rsidP="000538AF">
      <w:pPr>
        <w:numPr>
          <w:ilvl w:val="0"/>
          <w:numId w:val="15"/>
        </w:numPr>
        <w:spacing w:after="0" w:line="240" w:lineRule="auto"/>
        <w:jc w:val="both"/>
        <w:rPr>
          <w:rFonts w:ascii="Arial" w:hAnsi="Arial" w:cs="Arial"/>
          <w:sz w:val="24"/>
        </w:rPr>
      </w:pPr>
      <w:r w:rsidRPr="000538AF">
        <w:rPr>
          <w:rFonts w:ascii="Arial" w:hAnsi="Arial" w:cs="Arial"/>
          <w:color w:val="002838"/>
          <w:sz w:val="24"/>
        </w:rPr>
        <w:t>To carry out any other reasonable tasks as required</w:t>
      </w:r>
    </w:p>
    <w:p w:rsidR="001D0FE1" w:rsidRDefault="001D0FE1" w:rsidP="00617EBA">
      <w:pPr>
        <w:spacing w:after="0" w:line="240" w:lineRule="auto"/>
        <w:rPr>
          <w:rFonts w:ascii="Arial" w:hAnsi="Arial" w:cs="Arial"/>
          <w:sz w:val="24"/>
        </w:rPr>
      </w:pPr>
    </w:p>
    <w:p w:rsidR="001D0FE1" w:rsidRDefault="001D0FE1" w:rsidP="00617EBA">
      <w:pPr>
        <w:spacing w:after="0" w:line="240" w:lineRule="auto"/>
        <w:rPr>
          <w:rFonts w:ascii="Arial" w:hAnsi="Arial" w:cs="Arial"/>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4A600B" w:rsidRDefault="003E08E0" w:rsidP="001D0FE1">
            <w:pPr>
              <w:pStyle w:val="ListParagraph"/>
              <w:numPr>
                <w:ilvl w:val="0"/>
                <w:numId w:val="19"/>
              </w:numPr>
              <w:rPr>
                <w:rFonts w:cs="Arial"/>
                <w:color w:val="002838"/>
                <w:sz w:val="22"/>
              </w:rPr>
            </w:pPr>
            <w:r w:rsidRPr="004A600B">
              <w:rPr>
                <w:rFonts w:cs="Arial"/>
                <w:color w:val="002838"/>
                <w:sz w:val="22"/>
              </w:rPr>
              <w:t xml:space="preserve">Higher education / professional qualification attainment e.g. HND, degree </w:t>
            </w:r>
            <w:r w:rsidR="00B77F81" w:rsidRPr="004A600B">
              <w:rPr>
                <w:rFonts w:cs="Arial"/>
                <w:color w:val="002838"/>
                <w:sz w:val="22"/>
              </w:rPr>
              <w:t xml:space="preserve">is </w:t>
            </w:r>
            <w:r w:rsidRPr="004A600B">
              <w:rPr>
                <w:rFonts w:cs="Arial"/>
                <w:color w:val="002838"/>
                <w:sz w:val="22"/>
              </w:rPr>
              <w:t>preferable but not essential</w:t>
            </w:r>
            <w:r w:rsidR="00B77F81" w:rsidRPr="004A600B">
              <w:rPr>
                <w:rFonts w:cs="Arial"/>
                <w:color w:val="002838"/>
                <w:sz w:val="22"/>
              </w:rPr>
              <w:t xml:space="preserve">. </w:t>
            </w: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4C49DF" w:rsidRPr="004A600B" w:rsidRDefault="00B77F81" w:rsidP="001D0FE1">
            <w:pPr>
              <w:pStyle w:val="ListParagraph"/>
              <w:numPr>
                <w:ilvl w:val="0"/>
                <w:numId w:val="19"/>
              </w:numPr>
              <w:rPr>
                <w:ins w:id="0" w:author="Nicola McGirr" w:date="2016-06-16T13:17:00Z"/>
                <w:rFonts w:cs="Arial"/>
                <w:color w:val="002838"/>
                <w:sz w:val="22"/>
              </w:rPr>
            </w:pPr>
            <w:r w:rsidRPr="004A600B">
              <w:rPr>
                <w:rFonts w:cs="Arial"/>
                <w:color w:val="002838"/>
                <w:sz w:val="22"/>
              </w:rPr>
              <w:t xml:space="preserve">Extensive experience in a customer focussed service, and specifically tenancy arrears management processes and procedures. </w:t>
            </w:r>
          </w:p>
          <w:p w:rsidR="00617EBA" w:rsidRDefault="00B77F81" w:rsidP="001D0FE1">
            <w:pPr>
              <w:pStyle w:val="ListParagraph"/>
              <w:numPr>
                <w:ilvl w:val="0"/>
                <w:numId w:val="19"/>
              </w:numPr>
              <w:rPr>
                <w:rFonts w:cs="Arial"/>
                <w:color w:val="002838"/>
                <w:sz w:val="22"/>
              </w:rPr>
            </w:pPr>
            <w:r w:rsidRPr="004A600B">
              <w:rPr>
                <w:rFonts w:cs="Arial"/>
                <w:color w:val="002838"/>
                <w:sz w:val="22"/>
              </w:rPr>
              <w:t xml:space="preserve">Line management / supervisory experience would be advantageous. </w:t>
            </w:r>
          </w:p>
          <w:p w:rsidR="00021849" w:rsidRPr="004A600B" w:rsidRDefault="00021849" w:rsidP="00021849">
            <w:pPr>
              <w:pStyle w:val="ListParagraph"/>
              <w:rPr>
                <w:rFonts w:cs="Arial"/>
                <w:color w:val="002838"/>
                <w:sz w:val="22"/>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Knowledge</w:t>
            </w:r>
          </w:p>
          <w:p w:rsidR="00617EBA" w:rsidRPr="00617EBA" w:rsidRDefault="00617EBA" w:rsidP="00617EBA">
            <w:pPr>
              <w:rPr>
                <w:rFonts w:ascii="Arial" w:hAnsi="Arial" w:cs="Arial"/>
                <w:b/>
                <w:color w:val="FFFFFF" w:themeColor="background1"/>
                <w:sz w:val="24"/>
              </w:rPr>
            </w:pPr>
            <w:bookmarkStart w:id="1" w:name="_GoBack"/>
            <w:bookmarkEnd w:id="1"/>
          </w:p>
        </w:tc>
      </w:tr>
      <w:tr w:rsidR="00617EBA" w:rsidRPr="00617EBA" w:rsidTr="00617EBA">
        <w:tc>
          <w:tcPr>
            <w:tcW w:w="9242" w:type="dxa"/>
            <w:tcBorders>
              <w:bottom w:val="single" w:sz="12" w:space="0" w:color="EA5634"/>
            </w:tcBorders>
          </w:tcPr>
          <w:p w:rsidR="00617EBA" w:rsidRPr="004A600B" w:rsidRDefault="00B77F81" w:rsidP="001D0FE1">
            <w:pPr>
              <w:pStyle w:val="ListParagraph"/>
              <w:numPr>
                <w:ilvl w:val="0"/>
                <w:numId w:val="19"/>
              </w:numPr>
              <w:rPr>
                <w:rFonts w:cs="Arial"/>
                <w:color w:val="002838"/>
                <w:sz w:val="22"/>
              </w:rPr>
            </w:pPr>
            <w:r w:rsidRPr="004A600B">
              <w:rPr>
                <w:rFonts w:cs="Arial"/>
                <w:color w:val="002838"/>
                <w:sz w:val="22"/>
              </w:rPr>
              <w:t>Relevant housing legislation and welfare benefit system and regulations.</w:t>
            </w:r>
          </w:p>
          <w:p w:rsidR="000538AF" w:rsidRDefault="000538AF" w:rsidP="000538AF">
            <w:pPr>
              <w:rPr>
                <w:rFonts w:cs="Arial"/>
                <w:color w:val="002838"/>
              </w:rPr>
            </w:pPr>
          </w:p>
          <w:p w:rsidR="000538AF" w:rsidRPr="000538AF" w:rsidRDefault="000538AF" w:rsidP="000538AF">
            <w:pPr>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lastRenderedPageBreak/>
              <w:t>Skills and Abilities</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0538AF" w:rsidRDefault="000538AF" w:rsidP="00617EBA">
            <w:pPr>
              <w:rPr>
                <w:rFonts w:ascii="Arial" w:hAnsi="Arial" w:cs="Arial"/>
                <w:b/>
                <w:color w:val="002838"/>
              </w:rPr>
            </w:pPr>
          </w:p>
          <w:p w:rsidR="00617EBA" w:rsidRPr="00617EBA" w:rsidRDefault="00617EBA" w:rsidP="00617EBA">
            <w:pPr>
              <w:rPr>
                <w:rFonts w:ascii="Arial" w:hAnsi="Arial" w:cs="Arial"/>
                <w:b/>
                <w:color w:val="002838"/>
              </w:rPr>
            </w:pPr>
            <w:r w:rsidRPr="00617EBA">
              <w:rPr>
                <w:rFonts w:ascii="Arial" w:hAnsi="Arial" w:cs="Arial"/>
                <w:b/>
                <w:color w:val="002838"/>
              </w:rPr>
              <w:t>Essential</w:t>
            </w:r>
          </w:p>
          <w:p w:rsidR="00617EBA" w:rsidRDefault="00617EBA" w:rsidP="00617EBA">
            <w:pPr>
              <w:rPr>
                <w:rFonts w:cs="Arial"/>
                <w:szCs w:val="20"/>
              </w:rPr>
            </w:pP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Experience in delivering a customer focussed service</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Ability to assess, prioritise and organise workload effectively, to work under pressure and meet deadlines</w:t>
            </w: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 xml:space="preserve">A valid driving licence and car available for work    </w:t>
            </w:r>
          </w:p>
          <w:p w:rsidR="00730FFC" w:rsidRDefault="00730FFC" w:rsidP="00617EBA">
            <w:pPr>
              <w:rPr>
                <w:rFonts w:cs="Arial"/>
                <w:szCs w:val="20"/>
              </w:rPr>
            </w:pPr>
          </w:p>
          <w:p w:rsidR="00617EBA" w:rsidRDefault="00617EBA" w:rsidP="00617EBA">
            <w:pPr>
              <w:rPr>
                <w:rFonts w:ascii="Arial" w:hAnsi="Arial" w:cs="Arial"/>
                <w:b/>
                <w:color w:val="002838"/>
              </w:rPr>
            </w:pPr>
            <w:r w:rsidRPr="00730FFC">
              <w:rPr>
                <w:rFonts w:ascii="Arial" w:hAnsi="Arial" w:cs="Arial"/>
                <w:b/>
                <w:color w:val="002838"/>
              </w:rPr>
              <w:t>Desirable</w:t>
            </w:r>
          </w:p>
          <w:p w:rsidR="003C0827" w:rsidRPr="00730FFC" w:rsidRDefault="003C0827" w:rsidP="00617EBA">
            <w:pPr>
              <w:rPr>
                <w:rFonts w:ascii="Arial" w:hAnsi="Arial" w:cs="Arial"/>
                <w:b/>
                <w:color w:val="002838"/>
              </w:rPr>
            </w:pPr>
          </w:p>
          <w:p w:rsidR="003C0827" w:rsidRPr="003C0827" w:rsidRDefault="003C0827" w:rsidP="003C0827">
            <w:pPr>
              <w:pStyle w:val="ListParagraph"/>
              <w:numPr>
                <w:ilvl w:val="0"/>
                <w:numId w:val="10"/>
              </w:numPr>
              <w:rPr>
                <w:rFonts w:cs="Arial"/>
                <w:color w:val="002838"/>
                <w:sz w:val="22"/>
              </w:rPr>
            </w:pPr>
            <w:r w:rsidRPr="003C0827">
              <w:rPr>
                <w:rFonts w:cs="Arial"/>
                <w:color w:val="002838"/>
                <w:sz w:val="22"/>
              </w:rPr>
              <w:t xml:space="preserve">Member of CIOH or equivalent professional body </w:t>
            </w:r>
          </w:p>
          <w:p w:rsidR="003C0827" w:rsidRDefault="003C0827" w:rsidP="003C0827">
            <w:pPr>
              <w:pStyle w:val="ListParagraph"/>
              <w:numPr>
                <w:ilvl w:val="0"/>
                <w:numId w:val="10"/>
              </w:numPr>
              <w:rPr>
                <w:rFonts w:cs="Arial"/>
                <w:color w:val="002838"/>
                <w:sz w:val="22"/>
              </w:rPr>
            </w:pPr>
            <w:r w:rsidRPr="003C0827">
              <w:rPr>
                <w:rFonts w:cs="Arial"/>
                <w:color w:val="002838"/>
                <w:sz w:val="22"/>
              </w:rPr>
              <w:t>Presentation skills</w:t>
            </w:r>
          </w:p>
          <w:p w:rsidR="00395B0C" w:rsidRDefault="00395B0C" w:rsidP="003C0827">
            <w:pPr>
              <w:pStyle w:val="ListParagraph"/>
              <w:numPr>
                <w:ilvl w:val="0"/>
                <w:numId w:val="10"/>
              </w:numPr>
              <w:rPr>
                <w:rFonts w:cs="Arial"/>
                <w:color w:val="002838"/>
                <w:sz w:val="22"/>
              </w:rPr>
            </w:pPr>
            <w:r>
              <w:rPr>
                <w:rFonts w:cs="Arial"/>
                <w:color w:val="002838"/>
                <w:sz w:val="22"/>
              </w:rPr>
              <w:t>Line Management/Supervisory experience</w:t>
            </w:r>
          </w:p>
          <w:p w:rsidR="00617EBA" w:rsidRPr="00617EBA" w:rsidRDefault="00617EBA" w:rsidP="00395B0C">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t>Personal Qualities</w:t>
            </w:r>
          </w:p>
          <w:p w:rsidR="00617EBA" w:rsidRPr="00617EBA" w:rsidRDefault="00617EBA" w:rsidP="00617EBA">
            <w:pPr>
              <w:rPr>
                <w:rFonts w:ascii="Arial" w:hAnsi="Arial" w:cs="Arial"/>
                <w:b/>
                <w:color w:val="FFFFFF" w:themeColor="background1"/>
              </w:rPr>
            </w:pPr>
          </w:p>
        </w:tc>
      </w:tr>
      <w:tr w:rsidR="00617EBA" w:rsidRPr="00617EBA" w:rsidTr="00617EBA">
        <w:tc>
          <w:tcPr>
            <w:tcW w:w="9242" w:type="dxa"/>
          </w:tcPr>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Ambition (is driven to do well, be effective, achieve, succeed and progress quickly through the organisation)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Compliance (adheres to policies and/or procedures, or seeks approval from the appropriate authority before making changes)</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Delegating (appropriately designates responsibility and refers problems or activities to others for effective action)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Developing others (develops subordinates' competence by planning effective experiences related to current and future jobs, in the light of individual motivations, interest and current work situation)</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Empathy</w:t>
            </w:r>
            <w:r w:rsidR="00617EBA" w:rsidRPr="00730FFC">
              <w:rPr>
                <w:rFonts w:cs="Arial"/>
                <w:color w:val="002838"/>
                <w:sz w:val="22"/>
              </w:rPr>
              <w:t xml:space="preserve"> (understand</w:t>
            </w:r>
            <w:r w:rsidRPr="00730FFC">
              <w:rPr>
                <w:rFonts w:cs="Arial"/>
                <w:color w:val="002838"/>
                <w:sz w:val="22"/>
              </w:rPr>
              <w:t>s</w:t>
            </w:r>
            <w:r w:rsidR="00617EBA" w:rsidRPr="00730FFC">
              <w:rPr>
                <w:rFonts w:cs="Arial"/>
                <w:color w:val="002838"/>
                <w:sz w:val="22"/>
              </w:rPr>
              <w:t xml:space="preserve"> the feelings and attitudes of others and is able to put oneself in others' shoes).</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Innovation (</w:t>
            </w:r>
            <w:r w:rsidR="00617EBA" w:rsidRPr="00730FFC">
              <w:rPr>
                <w:rFonts w:cs="Arial"/>
                <w:color w:val="002838"/>
                <w:sz w:val="22"/>
              </w:rPr>
              <w:t xml:space="preserve">is change-oriented and </w:t>
            </w:r>
            <w:r w:rsidR="000317CF" w:rsidRPr="00730FFC">
              <w:rPr>
                <w:rFonts w:cs="Arial"/>
                <w:color w:val="002838"/>
                <w:sz w:val="22"/>
              </w:rPr>
              <w:t>able to generate and/or recognis</w:t>
            </w:r>
            <w:r w:rsidR="00617EBA" w:rsidRPr="00730FFC">
              <w:rPr>
                <w:rFonts w:cs="Arial"/>
                <w:color w:val="002838"/>
                <w:sz w:val="22"/>
              </w:rPr>
              <w:t xml:space="preserve">e creative solutions in varying work-related situations). </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Integrity</w:t>
            </w:r>
            <w:r w:rsidR="00617EBA" w:rsidRPr="00730FFC">
              <w:rPr>
                <w:rFonts w:cs="Arial"/>
                <w:color w:val="002838"/>
                <w:sz w:val="22"/>
              </w:rPr>
              <w:t xml:space="preserve"> (maintains and promotes organisational, social, and ethi</w:t>
            </w:r>
            <w:r w:rsidRPr="00730FFC">
              <w:rPr>
                <w:rFonts w:cs="Arial"/>
                <w:color w:val="002838"/>
                <w:sz w:val="22"/>
              </w:rPr>
              <w:t>cal standards and values in the</w:t>
            </w:r>
            <w:r w:rsidR="00617EBA" w:rsidRPr="00730FFC">
              <w:rPr>
                <w:rFonts w:cs="Arial"/>
                <w:color w:val="002838"/>
                <w:sz w:val="22"/>
              </w:rPr>
              <w:t xml:space="preserve"> conduct of internal as well as external business activities)</w:t>
            </w:r>
          </w:p>
          <w:p w:rsidR="00617EBA" w:rsidRPr="00730FFC" w:rsidRDefault="00F17B62" w:rsidP="00617EBA">
            <w:pPr>
              <w:pStyle w:val="ListParagraph"/>
              <w:numPr>
                <w:ilvl w:val="0"/>
                <w:numId w:val="11"/>
              </w:numPr>
              <w:rPr>
                <w:rFonts w:cs="Arial"/>
                <w:color w:val="002838"/>
                <w:sz w:val="22"/>
              </w:rPr>
            </w:pPr>
            <w:r w:rsidRPr="00730FFC">
              <w:rPr>
                <w:rFonts w:cs="Arial"/>
                <w:color w:val="002838"/>
                <w:sz w:val="22"/>
              </w:rPr>
              <w:t xml:space="preserve">Listening </w:t>
            </w:r>
            <w:r w:rsidR="00617EBA" w:rsidRPr="00730FFC">
              <w:rPr>
                <w:rFonts w:cs="Arial"/>
                <w:color w:val="002838"/>
                <w:sz w:val="22"/>
              </w:rPr>
              <w:t>(draws out opinions and information from others in face-to-face interaction)</w:t>
            </w:r>
          </w:p>
          <w:p w:rsidR="00617EBA" w:rsidRPr="00730FFC" w:rsidRDefault="00617EBA" w:rsidP="00617EBA">
            <w:pPr>
              <w:pStyle w:val="ListParagraph"/>
              <w:numPr>
                <w:ilvl w:val="0"/>
                <w:numId w:val="11"/>
              </w:numPr>
              <w:rPr>
                <w:rFonts w:cs="Arial"/>
                <w:color w:val="002838"/>
                <w:sz w:val="22"/>
              </w:rPr>
            </w:pPr>
            <w:r w:rsidRPr="00730FFC">
              <w:rPr>
                <w:rFonts w:cs="Arial"/>
                <w:color w:val="002838"/>
                <w:sz w:val="22"/>
              </w:rPr>
              <w:t>Communication (is proficient in both written and verbal communication)</w:t>
            </w:r>
          </w:p>
          <w:p w:rsidR="00617EBA" w:rsidRDefault="00617EBA" w:rsidP="00617EBA">
            <w:pPr>
              <w:rPr>
                <w:rFonts w:ascii="Arial" w:hAnsi="Arial" w:cs="Arial"/>
                <w:b/>
                <w:color w:val="002838"/>
              </w:rPr>
            </w:pPr>
          </w:p>
        </w:tc>
      </w:tr>
    </w:tbl>
    <w:p w:rsidR="00617EBA" w:rsidRDefault="00617EBA" w:rsidP="00617EBA">
      <w:pPr>
        <w:spacing w:after="0" w:line="240" w:lineRule="auto"/>
        <w:rPr>
          <w:rFonts w:ascii="Arial" w:hAnsi="Arial" w:cs="Arial"/>
          <w:sz w:val="24"/>
        </w:rPr>
      </w:pPr>
    </w:p>
    <w:p w:rsidR="00F17B62" w:rsidRDefault="00F17B62" w:rsidP="00617EBA">
      <w:pPr>
        <w:spacing w:after="0" w:line="240" w:lineRule="auto"/>
        <w:rPr>
          <w:rFonts w:ascii="Arial" w:hAnsi="Arial" w:cs="Arial"/>
          <w:sz w:val="24"/>
        </w:rPr>
      </w:pPr>
    </w:p>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rsidR="00F17B62" w:rsidRPr="00730FFC" w:rsidRDefault="00F17B62" w:rsidP="00F17B62">
      <w:pPr>
        <w:spacing w:after="0" w:line="240" w:lineRule="auto"/>
        <w:rPr>
          <w:rFonts w:ascii="Arial" w:hAnsi="Arial" w:cs="Arial"/>
          <w:sz w:val="24"/>
          <w:szCs w:val="24"/>
        </w:rPr>
      </w:pP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Put our customers first</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 xml:space="preserve">Strive for excellence </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Be accountable</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Think and act as ‘one team’</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Demonstrate respect</w:t>
      </w:r>
    </w:p>
    <w:p w:rsidR="00F17B62" w:rsidRPr="00730FFC" w:rsidRDefault="00F17B62" w:rsidP="00F17B62">
      <w:pPr>
        <w:pStyle w:val="ListParagraph"/>
        <w:numPr>
          <w:ilvl w:val="0"/>
          <w:numId w:val="12"/>
        </w:numPr>
        <w:spacing w:after="0" w:line="240" w:lineRule="auto"/>
        <w:rPr>
          <w:rFonts w:cs="Arial"/>
          <w:color w:val="002838"/>
          <w:szCs w:val="24"/>
        </w:rPr>
      </w:pPr>
      <w:r w:rsidRPr="00730FFC">
        <w:rPr>
          <w:rFonts w:cs="Arial"/>
          <w:color w:val="002838"/>
          <w:szCs w:val="24"/>
        </w:rPr>
        <w:t>Achieve work/life balance</w:t>
      </w:r>
    </w:p>
    <w:p w:rsidR="00F17B62" w:rsidRPr="00730FFC" w:rsidRDefault="00F17B62" w:rsidP="00617EBA">
      <w:pPr>
        <w:spacing w:after="0" w:line="240" w:lineRule="auto"/>
        <w:rPr>
          <w:rFonts w:ascii="Arial" w:hAnsi="Arial" w:cs="Arial"/>
          <w:color w:val="002838"/>
        </w:rPr>
      </w:pPr>
    </w:p>
    <w:sectPr w:rsidR="00F17B62" w:rsidRPr="00730FFC"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D5" w:rsidRDefault="00D269D5" w:rsidP="00D269D5">
      <w:pPr>
        <w:spacing w:after="0" w:line="240" w:lineRule="auto"/>
      </w:pPr>
      <w:r>
        <w:separator/>
      </w:r>
    </w:p>
  </w:endnote>
  <w:endnote w:type="continuationSeparator" w:id="0">
    <w:p w:rsidR="00D269D5" w:rsidRDefault="00D269D5"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D5" w:rsidRDefault="00D269D5" w:rsidP="00D269D5">
      <w:pPr>
        <w:spacing w:after="0" w:line="240" w:lineRule="auto"/>
      </w:pPr>
      <w:r>
        <w:separator/>
      </w:r>
    </w:p>
  </w:footnote>
  <w:footnote w:type="continuationSeparator" w:id="0">
    <w:p w:rsidR="00D269D5" w:rsidRDefault="00D269D5"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37801"/>
    <w:multiLevelType w:val="hybridMultilevel"/>
    <w:tmpl w:val="0016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96EDD"/>
    <w:multiLevelType w:val="hybridMultilevel"/>
    <w:tmpl w:val="C112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A1FEB"/>
    <w:multiLevelType w:val="hybridMultilevel"/>
    <w:tmpl w:val="88B8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300F7"/>
    <w:multiLevelType w:val="hybridMultilevel"/>
    <w:tmpl w:val="A37A19AE"/>
    <w:lvl w:ilvl="0" w:tplc="353A5AF4">
      <w:numFmt w:val="bullet"/>
      <w:lvlText w:val="•"/>
      <w:lvlJc w:val="left"/>
      <w:pPr>
        <w:ind w:left="720" w:hanging="675"/>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23D40"/>
    <w:multiLevelType w:val="hybridMultilevel"/>
    <w:tmpl w:val="DB7473EC"/>
    <w:lvl w:ilvl="0" w:tplc="AC9ED9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61D45"/>
    <w:multiLevelType w:val="hybridMultilevel"/>
    <w:tmpl w:val="16E6C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301D0"/>
    <w:multiLevelType w:val="hybridMultilevel"/>
    <w:tmpl w:val="7D8CEC7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A51BA"/>
    <w:multiLevelType w:val="hybridMultilevel"/>
    <w:tmpl w:val="0E182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7"/>
  </w:num>
  <w:num w:numId="4">
    <w:abstractNumId w:val="19"/>
  </w:num>
  <w:num w:numId="5">
    <w:abstractNumId w:val="15"/>
  </w:num>
  <w:num w:numId="6">
    <w:abstractNumId w:val="5"/>
  </w:num>
  <w:num w:numId="7">
    <w:abstractNumId w:val="11"/>
  </w:num>
  <w:num w:numId="8">
    <w:abstractNumId w:val="2"/>
  </w:num>
  <w:num w:numId="9">
    <w:abstractNumId w:val="4"/>
  </w:num>
  <w:num w:numId="10">
    <w:abstractNumId w:val="16"/>
  </w:num>
  <w:num w:numId="11">
    <w:abstractNumId w:val="8"/>
  </w:num>
  <w:num w:numId="12">
    <w:abstractNumId w:val="0"/>
  </w:num>
  <w:num w:numId="13">
    <w:abstractNumId w:val="20"/>
  </w:num>
  <w:num w:numId="14">
    <w:abstractNumId w:val="3"/>
  </w:num>
  <w:num w:numId="15">
    <w:abstractNumId w:val="13"/>
  </w:num>
  <w:num w:numId="16">
    <w:abstractNumId w:val="7"/>
  </w:num>
  <w:num w:numId="17">
    <w:abstractNumId w:val="18"/>
  </w:num>
  <w:num w:numId="18">
    <w:abstractNumId w:val="14"/>
  </w:num>
  <w:num w:numId="19">
    <w:abstractNumId w:val="12"/>
  </w:num>
  <w:num w:numId="20">
    <w:abstractNumId w:val="1"/>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 McGirr">
    <w15:presenceInfo w15:providerId="AD" w15:userId="S-1-5-21-1899103166-1783567747-1850952788-12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21849"/>
    <w:rsid w:val="000317CF"/>
    <w:rsid w:val="000538AF"/>
    <w:rsid w:val="00083E3E"/>
    <w:rsid w:val="000A3357"/>
    <w:rsid w:val="001D0FE1"/>
    <w:rsid w:val="001F7C50"/>
    <w:rsid w:val="003904B6"/>
    <w:rsid w:val="00395B0C"/>
    <w:rsid w:val="003C0444"/>
    <w:rsid w:val="003C0827"/>
    <w:rsid w:val="003E08E0"/>
    <w:rsid w:val="004A600B"/>
    <w:rsid w:val="004B3BDD"/>
    <w:rsid w:val="004C49DF"/>
    <w:rsid w:val="004E7D7F"/>
    <w:rsid w:val="005F1543"/>
    <w:rsid w:val="006163D8"/>
    <w:rsid w:val="00617EBA"/>
    <w:rsid w:val="007141BC"/>
    <w:rsid w:val="00730FFC"/>
    <w:rsid w:val="007C2236"/>
    <w:rsid w:val="008838D2"/>
    <w:rsid w:val="00A85CEF"/>
    <w:rsid w:val="00B77F81"/>
    <w:rsid w:val="00B93B8C"/>
    <w:rsid w:val="00C433B5"/>
    <w:rsid w:val="00D269D5"/>
    <w:rsid w:val="00F17B62"/>
    <w:rsid w:val="00F5773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Nicola McGirr</cp:lastModifiedBy>
  <cp:revision>4</cp:revision>
  <dcterms:created xsi:type="dcterms:W3CDTF">2016-06-16T12:26:00Z</dcterms:created>
  <dcterms:modified xsi:type="dcterms:W3CDTF">2016-06-16T12:30:00Z</dcterms:modified>
</cp:coreProperties>
</file>