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063CD790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  <w:t xml:space="preserve">Development </w:t>
      </w:r>
      <w:r w:rsidR="006C69A4">
        <w:rPr>
          <w:rFonts w:ascii="Verdana" w:hAnsi="Verdana" w:cs="Arial"/>
          <w:sz w:val="22"/>
          <w:szCs w:val="22"/>
        </w:rPr>
        <w:t>Officer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18B7A4EC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13238D" w:rsidRPr="0013238D">
        <w:rPr>
          <w:rFonts w:ascii="Verdana" w:hAnsi="Verdana" w:cs="Arial"/>
          <w:sz w:val="22"/>
          <w:szCs w:val="22"/>
        </w:rPr>
        <w:t>Edinburgh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40966620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2924ED">
        <w:rPr>
          <w:rFonts w:ascii="Verdana" w:hAnsi="Verdana" w:cs="Arial"/>
          <w:sz w:val="22"/>
          <w:szCs w:val="22"/>
        </w:rPr>
        <w:t>Property Services /</w:t>
      </w:r>
      <w:r w:rsidR="0013238D">
        <w:rPr>
          <w:rFonts w:ascii="Verdana" w:hAnsi="Verdana" w:cs="Arial"/>
          <w:sz w:val="22"/>
          <w:szCs w:val="22"/>
        </w:rPr>
        <w:t xml:space="preserve">Customer Services 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6127822A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sz w:val="22"/>
          <w:szCs w:val="22"/>
        </w:rPr>
        <w:tab/>
      </w:r>
      <w:r w:rsidR="000342D8">
        <w:rPr>
          <w:rFonts w:ascii="Verdana" w:hAnsi="Verdana" w:cs="Arial"/>
          <w:sz w:val="22"/>
          <w:szCs w:val="22"/>
        </w:rPr>
        <w:t>Development Project Manager</w:t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432D9070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680ABC">
        <w:rPr>
          <w:rFonts w:ascii="Verdana" w:hAnsi="Verdana" w:cs="Arial"/>
          <w:sz w:val="22"/>
          <w:szCs w:val="22"/>
        </w:rPr>
        <w:tab/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4076EB11" w14:textId="77777777" w:rsidR="00C44C04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28C1591" w14:textId="13244601" w:rsidR="0024030D" w:rsidRPr="0024030D" w:rsidRDefault="000342D8" w:rsidP="0024030D">
      <w:pPr>
        <w:pStyle w:val="DefaultText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Responsible for managing Affordable Housing development </w:t>
      </w:r>
      <w:r w:rsidR="00662BEA">
        <w:rPr>
          <w:rFonts w:ascii="Verdana" w:hAnsi="Verdana"/>
          <w:sz w:val="22"/>
          <w:szCs w:val="22"/>
        </w:rPr>
        <w:t xml:space="preserve">and major refurbishment </w:t>
      </w:r>
      <w:r>
        <w:rPr>
          <w:rFonts w:ascii="Verdana" w:hAnsi="Verdana"/>
          <w:sz w:val="22"/>
          <w:szCs w:val="22"/>
        </w:rPr>
        <w:t>projects from site start to project completion</w:t>
      </w:r>
      <w:ins w:id="1" w:author="Meg Deasley" w:date="2019-10-10T09:31:00Z">
        <w:r w:rsidR="001C5A7B">
          <w:rPr>
            <w:rFonts w:ascii="Verdana" w:hAnsi="Verdana"/>
            <w:sz w:val="22"/>
            <w:szCs w:val="22"/>
          </w:rPr>
          <w:t>,</w:t>
        </w:r>
      </w:ins>
      <w:r>
        <w:rPr>
          <w:rFonts w:ascii="Verdana" w:hAnsi="Verdana"/>
          <w:sz w:val="22"/>
          <w:szCs w:val="22"/>
        </w:rPr>
        <w:t xml:space="preserve"> ensuring that properties are developed in compliance with Scottish Government Grant conditions and the Association’s required standards.</w:t>
      </w:r>
      <w:r w:rsidR="001C5A7B">
        <w:rPr>
          <w:rFonts w:ascii="Verdana" w:hAnsi="Verdana"/>
          <w:sz w:val="22"/>
          <w:szCs w:val="22"/>
        </w:rPr>
        <w:t xml:space="preserve">  </w:t>
      </w:r>
      <w:r w:rsidR="00C84348">
        <w:rPr>
          <w:rFonts w:ascii="Verdana" w:hAnsi="Verdana"/>
          <w:sz w:val="22"/>
          <w:szCs w:val="22"/>
        </w:rPr>
        <w:t>Responsible for assisting the in th</w:t>
      </w:r>
      <w:r w:rsidR="001C5A7B">
        <w:rPr>
          <w:rFonts w:ascii="Verdana" w:hAnsi="Verdana"/>
          <w:sz w:val="22"/>
          <w:szCs w:val="22"/>
        </w:rPr>
        <w:t>e develop</w:t>
      </w:r>
      <w:r w:rsidR="00C84348">
        <w:rPr>
          <w:rFonts w:ascii="Verdana" w:hAnsi="Verdana"/>
          <w:sz w:val="22"/>
          <w:szCs w:val="22"/>
        </w:rPr>
        <w:t>ment of project briefs and specifications.</w:t>
      </w:r>
    </w:p>
    <w:p w14:paraId="3265F024" w14:textId="77777777" w:rsidR="00DF2E05" w:rsidRDefault="00DF2E05" w:rsidP="00843967">
      <w:pPr>
        <w:pStyle w:val="Heading3"/>
        <w:rPr>
          <w:rFonts w:ascii="Verdana" w:hAnsi="Verdana" w:cs="Arial"/>
          <w:bCs w:val="0"/>
          <w:sz w:val="22"/>
          <w:szCs w:val="22"/>
          <w:u w:val="none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4A8580CE" w14:textId="77777777" w:rsidR="00662BEA" w:rsidRPr="00E24C89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Assist on </w:t>
      </w:r>
      <w:r w:rsidR="00F84B5D" w:rsidRPr="009B334A">
        <w:rPr>
          <w:rFonts w:ascii="Verdana" w:hAnsi="Verdana" w:cs="Arial"/>
          <w:sz w:val="22"/>
          <w:szCs w:val="22"/>
        </w:rPr>
        <w:t xml:space="preserve">the </w:t>
      </w:r>
      <w:r w:rsidR="004354FA" w:rsidRPr="009B334A">
        <w:rPr>
          <w:rFonts w:ascii="Verdana" w:hAnsi="Verdana" w:cs="Arial"/>
          <w:sz w:val="22"/>
          <w:szCs w:val="22"/>
        </w:rPr>
        <w:t xml:space="preserve">delivery of </w:t>
      </w:r>
      <w:r w:rsidR="00770A7F" w:rsidRPr="009B334A">
        <w:rPr>
          <w:rFonts w:ascii="Verdana" w:hAnsi="Verdana" w:cs="Arial"/>
          <w:sz w:val="22"/>
          <w:szCs w:val="22"/>
        </w:rPr>
        <w:t>new build development opportunities in line with the Association’s agreed Development Strategy.</w:t>
      </w:r>
    </w:p>
    <w:p w14:paraId="6E96CC06" w14:textId="68D507CF" w:rsidR="00770A7F" w:rsidRPr="009B334A" w:rsidRDefault="00662BEA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on the delivery of major refurbishment projects in line with the Association’s agreed Asset Management Strategy with particular focus on the modernisation of the Association’s housing for older people.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</w:p>
    <w:p w14:paraId="2A1DE2FD" w14:textId="5F142888" w:rsidR="00770A7F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on site projects and ensure completion of allocated projects on time, w</w:t>
      </w:r>
      <w:r w:rsidR="00205F57">
        <w:rPr>
          <w:rFonts w:ascii="Verdana" w:hAnsi="Verdana" w:cs="Arial"/>
          <w:sz w:val="22"/>
          <w:szCs w:val="22"/>
        </w:rPr>
        <w:t xml:space="preserve">ithin budget, </w:t>
      </w:r>
      <w:r>
        <w:rPr>
          <w:rFonts w:ascii="Verdana" w:hAnsi="Verdana" w:cs="Arial"/>
          <w:sz w:val="22"/>
          <w:szCs w:val="22"/>
        </w:rPr>
        <w:t>to agreed specification</w:t>
      </w:r>
      <w:r w:rsidR="00205F57">
        <w:rPr>
          <w:rFonts w:ascii="Verdana" w:hAnsi="Verdana" w:cs="Arial"/>
          <w:sz w:val="22"/>
          <w:szCs w:val="22"/>
        </w:rPr>
        <w:t xml:space="preserve"> and achieve high levels of customer satisfaction</w:t>
      </w:r>
      <w:r>
        <w:rPr>
          <w:rFonts w:ascii="Verdana" w:hAnsi="Verdana" w:cs="Arial"/>
          <w:sz w:val="22"/>
          <w:szCs w:val="22"/>
        </w:rPr>
        <w:t>.</w:t>
      </w:r>
    </w:p>
    <w:p w14:paraId="19ECAE46" w14:textId="4F51A329" w:rsidR="00771CDA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Engage with </w:t>
      </w:r>
      <w:r w:rsidR="00F84B5D" w:rsidRPr="009B334A">
        <w:rPr>
          <w:rFonts w:ascii="Verdana" w:hAnsi="Verdana" w:cs="Arial"/>
          <w:sz w:val="22"/>
          <w:szCs w:val="22"/>
        </w:rPr>
        <w:t xml:space="preserve">Local Authorities and Scottish Government </w:t>
      </w:r>
      <w:r>
        <w:rPr>
          <w:rFonts w:ascii="Verdana" w:hAnsi="Verdana" w:cs="Arial"/>
          <w:sz w:val="22"/>
          <w:szCs w:val="22"/>
        </w:rPr>
        <w:t xml:space="preserve">funding units in relation </w:t>
      </w:r>
      <w:r w:rsidR="00F84B5D" w:rsidRPr="009B334A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 xml:space="preserve">strategic investment in new build housing.  Assist in preparing submissions for </w:t>
      </w:r>
      <w:r w:rsidR="00EC5155">
        <w:rPr>
          <w:rFonts w:ascii="Verdana" w:hAnsi="Verdana" w:cs="Arial"/>
          <w:sz w:val="22"/>
          <w:szCs w:val="22"/>
        </w:rPr>
        <w:t xml:space="preserve">development </w:t>
      </w:r>
      <w:r w:rsidR="00771CDA" w:rsidRPr="009B334A">
        <w:rPr>
          <w:rFonts w:ascii="Verdana" w:hAnsi="Verdana" w:cs="Arial"/>
          <w:sz w:val="22"/>
          <w:szCs w:val="22"/>
        </w:rPr>
        <w:t>projects in Local Authority Strategic Housing Investment Plans (SHIPS)</w:t>
      </w:r>
      <w:r w:rsidR="00E24C89">
        <w:rPr>
          <w:rFonts w:ascii="Verdana" w:hAnsi="Verdana" w:cs="Arial"/>
          <w:sz w:val="22"/>
          <w:szCs w:val="22"/>
        </w:rPr>
        <w:t>.</w:t>
      </w:r>
    </w:p>
    <w:p w14:paraId="5A094A1D" w14:textId="46F70BFF" w:rsidR="000342D8" w:rsidRPr="00E24C89" w:rsidRDefault="000342D8" w:rsidP="00205F57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the assessment of project viability by collating all necessary information for running financial appraisals.</w:t>
      </w:r>
      <w:r w:rsidR="00205F57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205F57">
        <w:rPr>
          <w:rFonts w:ascii="Verdana" w:hAnsi="Verdana" w:cs="Arial"/>
          <w:sz w:val="22"/>
          <w:szCs w:val="22"/>
        </w:rPr>
        <w:t>Prepare and make on-line HARP submissions to Scottish Government.</w:t>
      </w:r>
    </w:p>
    <w:p w14:paraId="62D77955" w14:textId="4996AB94" w:rsidR="00662BEA" w:rsidRPr="00205F57" w:rsidRDefault="00662BEA" w:rsidP="00662BE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option appraisals</w:t>
      </w:r>
      <w:r w:rsidR="00E24C89">
        <w:rPr>
          <w:rFonts w:ascii="Verdana" w:hAnsi="Verdana" w:cs="Arial"/>
          <w:sz w:val="22"/>
          <w:szCs w:val="22"/>
        </w:rPr>
        <w:t xml:space="preserve"> and project scoping</w:t>
      </w:r>
      <w:r>
        <w:rPr>
          <w:rFonts w:ascii="Verdana" w:hAnsi="Verdana" w:cs="Arial"/>
          <w:sz w:val="22"/>
          <w:szCs w:val="22"/>
        </w:rPr>
        <w:t xml:space="preserve"> for </w:t>
      </w:r>
      <w:r w:rsidR="00794787">
        <w:rPr>
          <w:rFonts w:ascii="Verdana" w:hAnsi="Verdana" w:cs="Arial"/>
          <w:sz w:val="22"/>
          <w:szCs w:val="22"/>
        </w:rPr>
        <w:t xml:space="preserve">new build and </w:t>
      </w:r>
      <w:r>
        <w:rPr>
          <w:rFonts w:ascii="Verdana" w:hAnsi="Verdana" w:cs="Arial"/>
          <w:sz w:val="22"/>
          <w:szCs w:val="22"/>
        </w:rPr>
        <w:t>major refurbishment projects.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437E928E" w14:textId="02C08823" w:rsidR="00770A7F" w:rsidRPr="009B334A" w:rsidRDefault="00F84B5D" w:rsidP="009B334A">
      <w:pPr>
        <w:pStyle w:val="ListParagraph"/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lastRenderedPageBreak/>
        <w:t xml:space="preserve">Ensure </w:t>
      </w:r>
      <w:r w:rsidR="008B7D91" w:rsidRPr="009B334A">
        <w:rPr>
          <w:rFonts w:ascii="Verdana" w:hAnsi="Verdana" w:cs="Arial"/>
          <w:sz w:val="22"/>
          <w:szCs w:val="22"/>
        </w:rPr>
        <w:t>that new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  <w:r w:rsidR="008D46AC" w:rsidRPr="009B334A">
        <w:rPr>
          <w:rFonts w:ascii="Verdana" w:hAnsi="Verdana" w:cs="Arial"/>
          <w:sz w:val="22"/>
          <w:szCs w:val="22"/>
        </w:rPr>
        <w:t>developments take</w:t>
      </w:r>
      <w:r w:rsidR="00770A7F" w:rsidRPr="009B334A">
        <w:rPr>
          <w:rFonts w:ascii="Verdana" w:hAnsi="Verdana" w:cs="Arial"/>
          <w:sz w:val="22"/>
          <w:szCs w:val="22"/>
        </w:rPr>
        <w:t xml:space="preserve"> account of SHQS, EESSH and other obligations (H&amp;S</w:t>
      </w:r>
      <w:r w:rsidR="00524E76" w:rsidRPr="009B334A">
        <w:rPr>
          <w:rFonts w:ascii="Verdana" w:hAnsi="Verdana" w:cs="Arial"/>
          <w:sz w:val="22"/>
          <w:szCs w:val="22"/>
        </w:rPr>
        <w:t>) to</w:t>
      </w:r>
      <w:r w:rsidR="00770A7F" w:rsidRPr="009B334A">
        <w:rPr>
          <w:rFonts w:ascii="Verdana" w:hAnsi="Verdana" w:cs="Arial"/>
          <w:sz w:val="22"/>
          <w:szCs w:val="22"/>
        </w:rPr>
        <w:t xml:space="preserve"> ensure the housing stock complies </w:t>
      </w:r>
      <w:r w:rsidR="009B334A" w:rsidRPr="009B334A">
        <w:rPr>
          <w:rFonts w:ascii="Verdana" w:hAnsi="Verdana" w:cs="Arial"/>
          <w:sz w:val="22"/>
          <w:szCs w:val="22"/>
        </w:rPr>
        <w:t>with legislative</w:t>
      </w:r>
      <w:r w:rsidR="00770A7F" w:rsidRPr="009B334A">
        <w:rPr>
          <w:rFonts w:ascii="Verdana" w:hAnsi="Verdana" w:cs="Arial"/>
          <w:sz w:val="22"/>
          <w:szCs w:val="22"/>
        </w:rPr>
        <w:t xml:space="preserve"> and regula</w:t>
      </w:r>
      <w:r w:rsidR="000342D8">
        <w:rPr>
          <w:rFonts w:ascii="Verdana" w:hAnsi="Verdana" w:cs="Arial"/>
          <w:sz w:val="22"/>
          <w:szCs w:val="22"/>
        </w:rPr>
        <w:t>tory obligations</w:t>
      </w:r>
      <w:r w:rsidR="00770A7F" w:rsidRPr="009B334A">
        <w:rPr>
          <w:rFonts w:ascii="Verdana" w:hAnsi="Verdana" w:cs="Arial"/>
          <w:sz w:val="22"/>
          <w:szCs w:val="22"/>
        </w:rPr>
        <w:t>.</w:t>
      </w:r>
    </w:p>
    <w:p w14:paraId="0EF2D6C5" w14:textId="75B72CC2" w:rsidR="00770A7F" w:rsidRPr="00205F57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Engage the services</w:t>
      </w:r>
      <w:r w:rsidR="008A37D5" w:rsidRPr="009B334A">
        <w:rPr>
          <w:rFonts w:ascii="Verdana" w:hAnsi="Verdana" w:cs="Arial"/>
          <w:sz w:val="22"/>
          <w:szCs w:val="22"/>
        </w:rPr>
        <w:t xml:space="preserve"> of</w:t>
      </w:r>
      <w:r w:rsidR="00770A7F" w:rsidRPr="009B334A">
        <w:rPr>
          <w:rFonts w:ascii="Verdana" w:hAnsi="Verdana" w:cs="Arial"/>
          <w:sz w:val="22"/>
          <w:szCs w:val="22"/>
        </w:rPr>
        <w:t xml:space="preserve"> appropriate consultants </w:t>
      </w:r>
      <w:r w:rsidR="00205F57">
        <w:rPr>
          <w:rFonts w:ascii="Verdana" w:hAnsi="Verdana" w:cs="Arial"/>
          <w:sz w:val="22"/>
          <w:szCs w:val="22"/>
        </w:rPr>
        <w:t xml:space="preserve">and contractors </w:t>
      </w:r>
      <w:r w:rsidR="00770A7F" w:rsidRPr="009B334A">
        <w:rPr>
          <w:rFonts w:ascii="Verdana" w:hAnsi="Verdana" w:cs="Arial"/>
          <w:sz w:val="22"/>
          <w:szCs w:val="22"/>
        </w:rPr>
        <w:t>in line with the Association’s Procurement Policy and Strategy.</w:t>
      </w:r>
    </w:p>
    <w:p w14:paraId="18B3D5DB" w14:textId="0B3D8CF6" w:rsidR="00205F57" w:rsidRPr="00205F57" w:rsidRDefault="00205F57" w:rsidP="00EA0476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205F57">
        <w:rPr>
          <w:rFonts w:ascii="Verdana" w:hAnsi="Verdana" w:cs="Arial"/>
          <w:sz w:val="22"/>
          <w:szCs w:val="22"/>
        </w:rPr>
        <w:t xml:space="preserve">Work closely with the Development Project Manager </w:t>
      </w:r>
      <w:r w:rsidR="00E24C89">
        <w:rPr>
          <w:rFonts w:ascii="Verdana" w:hAnsi="Verdana" w:cs="Arial"/>
          <w:sz w:val="22"/>
          <w:szCs w:val="22"/>
        </w:rPr>
        <w:t xml:space="preserve">and Strategic Asset Projects Manager </w:t>
      </w:r>
      <w:r w:rsidRPr="00205F57">
        <w:rPr>
          <w:rFonts w:ascii="Verdana" w:hAnsi="Verdana" w:cs="Arial"/>
          <w:sz w:val="22"/>
          <w:szCs w:val="22"/>
        </w:rPr>
        <w:t xml:space="preserve">to ensure that knowledge of ongoing Development </w:t>
      </w:r>
      <w:r w:rsidR="00E24C89">
        <w:rPr>
          <w:rFonts w:ascii="Verdana" w:hAnsi="Verdana" w:cs="Arial"/>
          <w:sz w:val="22"/>
          <w:szCs w:val="22"/>
        </w:rPr>
        <w:t xml:space="preserve">and Major Refurbishment </w:t>
      </w:r>
      <w:r w:rsidRPr="00205F57">
        <w:rPr>
          <w:rFonts w:ascii="Verdana" w:hAnsi="Verdana" w:cs="Arial"/>
          <w:sz w:val="22"/>
          <w:szCs w:val="22"/>
        </w:rPr>
        <w:t>work and negotiations with others is shared and reported on r</w:t>
      </w:r>
      <w:r w:rsidR="00EC5155">
        <w:rPr>
          <w:rFonts w:ascii="Verdana" w:hAnsi="Verdana" w:cs="Arial"/>
          <w:sz w:val="22"/>
          <w:szCs w:val="22"/>
        </w:rPr>
        <w:t>egularly to Heads of Service/SMT</w:t>
      </w:r>
      <w:r w:rsidRPr="00205F57">
        <w:rPr>
          <w:rFonts w:ascii="Verdana" w:hAnsi="Verdana" w:cs="Arial"/>
          <w:sz w:val="22"/>
          <w:szCs w:val="22"/>
        </w:rPr>
        <w:t>/Board and other relevant Departments</w:t>
      </w:r>
      <w:ins w:id="2" w:author="Meg Deasley" w:date="2019-10-10T09:18:00Z">
        <w:r w:rsidR="00662BEA">
          <w:rPr>
            <w:rFonts w:ascii="Verdana" w:hAnsi="Verdana" w:cs="Arial"/>
            <w:sz w:val="22"/>
            <w:szCs w:val="22"/>
          </w:rPr>
          <w:t>.</w:t>
        </w:r>
      </w:ins>
    </w:p>
    <w:p w14:paraId="76D68996" w14:textId="00876650" w:rsidR="00994DEE" w:rsidRPr="009B334A" w:rsidRDefault="00994DEE" w:rsidP="009B334A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9B334A">
        <w:rPr>
          <w:rFonts w:ascii="Verdana" w:hAnsi="Verdana" w:cs="Arial"/>
          <w:bCs/>
          <w:sz w:val="22"/>
          <w:szCs w:val="22"/>
        </w:rPr>
        <w:t>Ac</w:t>
      </w:r>
      <w:r w:rsidR="00F92373" w:rsidRPr="009B334A">
        <w:rPr>
          <w:rFonts w:ascii="Verdana" w:hAnsi="Verdana" w:cs="Arial"/>
          <w:bCs/>
          <w:sz w:val="22"/>
          <w:szCs w:val="22"/>
        </w:rPr>
        <w:t>t as an ambassador of the Group developing potential for new business opportunities and increasing the Group’s profile and networks within the sector.</w:t>
      </w:r>
    </w:p>
    <w:p w14:paraId="4B5A3298" w14:textId="4928C8B9" w:rsidR="00F92373" w:rsidRPr="009B334A" w:rsidRDefault="00F92373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t>Work in partnership with Business Improvement Team, support and assist where relevant new build related public relations (PR) activities, including preparing press releases,</w:t>
      </w:r>
      <w:r w:rsidR="00B763AA" w:rsidRPr="009B334A">
        <w:rPr>
          <w:rFonts w:ascii="Verdana" w:hAnsi="Verdana" w:cs="Arial"/>
          <w:sz w:val="22"/>
          <w:szCs w:val="22"/>
        </w:rPr>
        <w:t xml:space="preserve"> intran</w:t>
      </w:r>
      <w:r w:rsidR="0033687F" w:rsidRPr="009B334A">
        <w:rPr>
          <w:rFonts w:ascii="Verdana" w:hAnsi="Verdana" w:cs="Arial"/>
          <w:sz w:val="22"/>
          <w:szCs w:val="22"/>
        </w:rPr>
        <w:t>et updates,</w:t>
      </w:r>
      <w:r w:rsidRPr="009B334A">
        <w:rPr>
          <w:rFonts w:ascii="Verdana" w:hAnsi="Verdana" w:cs="Arial"/>
          <w:sz w:val="22"/>
          <w:szCs w:val="22"/>
        </w:rPr>
        <w:t xml:space="preserve"> award submissions, official openings, and other activities.</w:t>
      </w:r>
    </w:p>
    <w:p w14:paraId="04E72F13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0"/>
      </w:tblGrid>
      <w:tr w:rsidR="00440AF6" w:rsidRPr="001452C6" w14:paraId="026AB442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1990CEF5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Key Performance Area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3605A07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Measure</w:t>
            </w:r>
          </w:p>
        </w:tc>
      </w:tr>
      <w:tr w:rsidR="00440AF6" w:rsidRPr="001452C6" w14:paraId="03A27CCD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292092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7766B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Site Starts</w:t>
            </w:r>
          </w:p>
          <w:p w14:paraId="24F967F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F15924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Completions </w:t>
            </w:r>
          </w:p>
          <w:p w14:paraId="4999355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5A0F187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starts against annual target – </w:t>
            </w:r>
          </w:p>
          <w:p w14:paraId="5A5E791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7559732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units completed against annual target - </w:t>
            </w:r>
          </w:p>
        </w:tc>
      </w:tr>
      <w:tr w:rsidR="00440AF6" w:rsidRPr="001452C6" w14:paraId="76A9CD8E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0B9A86C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Contract compliance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2319D5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46E080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on time</w:t>
            </w:r>
          </w:p>
          <w:p w14:paraId="0C36737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1FF994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within costs approved at tender stage</w:t>
            </w:r>
          </w:p>
          <w:p w14:paraId="44B53472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  <w:tr w:rsidR="00440AF6" w:rsidRPr="001452C6" w14:paraId="7D697195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6B3FC01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7B9F8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Time to reach Final Account</w:t>
            </w:r>
          </w:p>
          <w:p w14:paraId="047A14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A68B1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age achieved within 6 months of contract end</w:t>
            </w:r>
          </w:p>
        </w:tc>
      </w:tr>
      <w:tr w:rsidR="00440AF6" w:rsidRPr="001452C6" w14:paraId="79F4AF8C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1376C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565597C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Meeting EESSH</w:t>
            </w:r>
          </w:p>
          <w:p w14:paraId="2CAC02E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DF779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new properties with EPC pass rates to satisfy EESSH requirements</w:t>
            </w:r>
          </w:p>
        </w:tc>
      </w:tr>
      <w:tr w:rsidR="00440AF6" w:rsidRPr="001452C6" w14:paraId="13E50F06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75E0714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new home</w:t>
            </w:r>
          </w:p>
          <w:p w14:paraId="3E659D7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estate</w:t>
            </w:r>
          </w:p>
          <w:p w14:paraId="5B5773F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50997D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C13C2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3D24A07E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412DC4D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</w:tbl>
    <w:p w14:paraId="22B05812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4790FFDB" w14:textId="77777777" w:rsidR="0024030D" w:rsidRDefault="0024030D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104F8A96" w14:textId="36110F9E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lastRenderedPageBreak/>
        <w:t>3.3 Key Contacts – Internal &amp; External</w:t>
      </w:r>
    </w:p>
    <w:p w14:paraId="602CF7D2" w14:textId="77777777" w:rsidR="00CB51AE" w:rsidRDefault="00CB51AE" w:rsidP="00CB51AE"/>
    <w:p w14:paraId="11280CD0" w14:textId="1D68C2FA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S</w:t>
      </w:r>
      <w:r w:rsidR="00205F57">
        <w:rPr>
          <w:rFonts w:ascii="Verdana" w:hAnsi="Verdana" w:cs="Arial"/>
          <w:sz w:val="22"/>
          <w:szCs w:val="22"/>
        </w:rPr>
        <w:t>enior Management Team</w:t>
      </w:r>
    </w:p>
    <w:p w14:paraId="48804454" w14:textId="77777777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Cairn team members at all levels in all Departments</w:t>
      </w:r>
    </w:p>
    <w:p w14:paraId="382C28DA" w14:textId="74F0B97C" w:rsidR="00CB51AE" w:rsidRPr="008B7D91" w:rsidRDefault="00CB51AE" w:rsidP="00CB51AE">
      <w:pPr>
        <w:pStyle w:val="ListParagraph"/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Tenants, Community Groups, Owners and Factored Residents</w:t>
      </w:r>
    </w:p>
    <w:p w14:paraId="177D6E30" w14:textId="6F8DB743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Local Authorit</w:t>
      </w:r>
      <w:r w:rsidR="00205F57">
        <w:rPr>
          <w:rFonts w:ascii="Verdana" w:hAnsi="Verdana" w:cs="Arial"/>
          <w:sz w:val="22"/>
          <w:szCs w:val="22"/>
        </w:rPr>
        <w:t>ies</w:t>
      </w:r>
    </w:p>
    <w:p w14:paraId="78E54574" w14:textId="218CB563" w:rsidR="00CB51AE" w:rsidRPr="00205F57" w:rsidRDefault="00CB51AE" w:rsidP="00205F57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Scottish Government Funding Units</w:t>
      </w:r>
    </w:p>
    <w:p w14:paraId="0EA67AC4" w14:textId="4D6AA8DF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Housing Associatio</w:t>
      </w:r>
      <w:r w:rsidR="00052F95" w:rsidRPr="004A0CAD">
        <w:rPr>
          <w:rFonts w:ascii="Verdana" w:hAnsi="Verdana" w:cs="Arial"/>
          <w:sz w:val="22"/>
          <w:szCs w:val="22"/>
        </w:rPr>
        <w:t xml:space="preserve">n </w:t>
      </w:r>
      <w:r w:rsidRPr="004A0CAD">
        <w:rPr>
          <w:rFonts w:ascii="Verdana" w:hAnsi="Verdana" w:cs="Arial"/>
          <w:sz w:val="22"/>
          <w:szCs w:val="22"/>
        </w:rPr>
        <w:t>Partners</w:t>
      </w:r>
    </w:p>
    <w:p w14:paraId="047D34F4" w14:textId="526532AE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Highland Housing Alliance</w:t>
      </w:r>
    </w:p>
    <w:p w14:paraId="23C05BFD" w14:textId="77777777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Contractors</w:t>
      </w:r>
    </w:p>
    <w:p w14:paraId="0F2C1583" w14:textId="77777777" w:rsidR="004A0CAD" w:rsidRDefault="00CB51AE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Consultants</w:t>
      </w:r>
      <w:r w:rsidR="00052F95" w:rsidRPr="004A0CAD">
        <w:rPr>
          <w:rFonts w:ascii="Verdana" w:hAnsi="Verdana" w:cs="Arial"/>
          <w:sz w:val="22"/>
          <w:szCs w:val="22"/>
        </w:rPr>
        <w:t xml:space="preserve"> </w:t>
      </w:r>
    </w:p>
    <w:p w14:paraId="56A8742B" w14:textId="2941F1F2" w:rsidR="00CB51AE" w:rsidRDefault="004A0CAD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Solicitors</w:t>
      </w:r>
    </w:p>
    <w:p w14:paraId="2E20BD9C" w14:textId="77777777" w:rsidR="004A0CAD" w:rsidRPr="008B7D91" w:rsidRDefault="004A0CAD" w:rsidP="008B7D91">
      <w:pPr>
        <w:ind w:left="720"/>
        <w:rPr>
          <w:rFonts w:ascii="Verdana" w:hAnsi="Verdana" w:cs="Arial"/>
          <w:sz w:val="22"/>
          <w:szCs w:val="22"/>
        </w:rPr>
      </w:pPr>
    </w:p>
    <w:p w14:paraId="16AA942C" w14:textId="77777777" w:rsidR="00CB51AE" w:rsidRPr="008B7D91" w:rsidRDefault="00CB51AE" w:rsidP="00CB51AE">
      <w:pPr>
        <w:rPr>
          <w:rFonts w:ascii="Verdana" w:hAnsi="Verdana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6E0B5B" w14:textId="77777777" w:rsidR="00794787" w:rsidRDefault="00794787" w:rsidP="008E3A57">
      <w:pPr>
        <w:jc w:val="center"/>
        <w:rPr>
          <w:ins w:id="3" w:author="Meg Deasley" w:date="2019-10-10T10:00:00Z"/>
          <w:rFonts w:ascii="Verdana" w:hAnsi="Verdana" w:cs="Arial"/>
          <w:b/>
          <w:bCs/>
          <w:sz w:val="22"/>
          <w:szCs w:val="22"/>
          <w:u w:val="single"/>
        </w:rPr>
        <w:sectPr w:rsidR="00794787" w:rsidSect="00476E23">
          <w:footerReference w:type="default" r:id="rId9"/>
          <w:pgSz w:w="12240" w:h="15840"/>
          <w:pgMar w:top="1079" w:right="1134" w:bottom="1079" w:left="1134" w:header="709" w:footer="709" w:gutter="0"/>
          <w:cols w:space="708"/>
          <w:docGrid w:linePitch="360"/>
        </w:sectPr>
      </w:pPr>
    </w:p>
    <w:p w14:paraId="45013B19" w14:textId="14EE84EC" w:rsidR="00847502" w:rsidRPr="00DB6C7E" w:rsidRDefault="00EC5155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DEVELOPMENT 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794787">
        <w:trPr>
          <w:trHeight w:val="1266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B4BC50" w14:textId="30D147D3" w:rsidR="008A32F5" w:rsidRPr="008B7D91" w:rsidRDefault="008A32F5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 xml:space="preserve">Educated to </w:t>
            </w:r>
            <w:r w:rsidR="00205F57">
              <w:rPr>
                <w:rFonts w:ascii="Verdana" w:hAnsi="Verdana" w:cs="Arial"/>
                <w:sz w:val="22"/>
                <w:szCs w:val="22"/>
              </w:rPr>
              <w:t>HND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level or other relevant</w:t>
            </w:r>
            <w:r w:rsidR="004A696A" w:rsidRPr="008B7D91">
              <w:rPr>
                <w:rFonts w:ascii="Verdana" w:hAnsi="Verdana" w:cs="Arial"/>
                <w:sz w:val="22"/>
                <w:szCs w:val="22"/>
              </w:rPr>
              <w:t xml:space="preserve"> Housing or Property </w:t>
            </w:r>
            <w:r w:rsidR="008D46AC" w:rsidRPr="008B7D91">
              <w:rPr>
                <w:rFonts w:ascii="Verdana" w:hAnsi="Verdana" w:cs="Arial"/>
                <w:sz w:val="22"/>
                <w:szCs w:val="22"/>
              </w:rPr>
              <w:t>related professional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qualification or 3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years relevant experience.</w:t>
            </w:r>
          </w:p>
          <w:p w14:paraId="4868A335" w14:textId="77777777" w:rsidR="0077414B" w:rsidRPr="000B6C12" w:rsidRDefault="0077414B" w:rsidP="00720731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7E71AA6" w14:textId="0F31F6FC" w:rsidR="00720731" w:rsidRPr="008B7D91" w:rsidRDefault="00205F57" w:rsidP="00376BA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Educated to degree level</w:t>
            </w:r>
          </w:p>
          <w:p w14:paraId="714A169F" w14:textId="77777777" w:rsidR="009C69A4" w:rsidRPr="000B6C1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15148E6C" w14:textId="5EC40575" w:rsidR="008A32F5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 xml:space="preserve">xperience of </w:t>
            </w:r>
            <w:r>
              <w:rPr>
                <w:rFonts w:ascii="Verdana" w:hAnsi="Verdana" w:cs="Arial"/>
                <w:sz w:val="22"/>
                <w:szCs w:val="22"/>
              </w:rPr>
              <w:t xml:space="preserve">effectively managing a variety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construction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projects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from inception to completion</w:t>
            </w:r>
          </w:p>
          <w:p w14:paraId="2FDBEBDA" w14:textId="77777777" w:rsidR="0055464A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Significant experience of Housing Association Development processes and grants procedures</w:t>
            </w:r>
          </w:p>
          <w:p w14:paraId="70B2287F" w14:textId="023DB669" w:rsidR="00E767A0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E767A0" w:rsidRPr="00205F57">
              <w:rPr>
                <w:rFonts w:ascii="Verdana" w:hAnsi="Verdana" w:cs="Arial"/>
                <w:sz w:val="22"/>
                <w:szCs w:val="22"/>
              </w:rPr>
              <w:t>xperience of working with Local Authorities and Scottish</w:t>
            </w:r>
            <w:r w:rsidR="00205F57" w:rsidRPr="00205F57">
              <w:rPr>
                <w:rFonts w:ascii="Verdana" w:hAnsi="Verdana" w:cs="Arial"/>
                <w:sz w:val="22"/>
                <w:szCs w:val="22"/>
              </w:rPr>
              <w:t xml:space="preserve"> Government</w:t>
            </w:r>
          </w:p>
          <w:p w14:paraId="1B44818B" w14:textId="006DE5F1" w:rsidR="0055464A" w:rsidRPr="0055464A" w:rsidRDefault="0055464A" w:rsidP="0055464A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="00C80A58">
              <w:rPr>
                <w:rFonts w:ascii="Verdana" w:hAnsi="Verdana" w:cs="Arial"/>
                <w:sz w:val="22"/>
                <w:szCs w:val="22"/>
              </w:rPr>
              <w:t xml:space="preserve">UK and </w:t>
            </w:r>
            <w:r w:rsidRPr="0055464A">
              <w:rPr>
                <w:rFonts w:ascii="Verdana" w:hAnsi="Verdana" w:cs="Arial"/>
                <w:sz w:val="22"/>
                <w:szCs w:val="22"/>
              </w:rPr>
              <w:t>EU procurement processes and implementation of framework agreements with regard to services, contractors and consultants</w:t>
            </w:r>
          </w:p>
          <w:p w14:paraId="6B314405" w14:textId="167669B6" w:rsidR="008A32F5" w:rsidRPr="008B7D91" w:rsidRDefault="00205F57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managing development or construction related contracts to budget and agreed timescales</w:t>
            </w:r>
          </w:p>
          <w:p w14:paraId="3FB7DDA1" w14:textId="2718F0C7" w:rsidR="00D40C82" w:rsidRPr="008B7D91" w:rsidRDefault="0055464A" w:rsidP="00205F57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project managing a multi-skilled design team including chairing and contributing within teams.</w:t>
            </w:r>
          </w:p>
        </w:tc>
        <w:tc>
          <w:tcPr>
            <w:tcW w:w="3261" w:type="dxa"/>
          </w:tcPr>
          <w:p w14:paraId="78751F79" w14:textId="77777777" w:rsidR="00F37481" w:rsidRPr="000B6C12" w:rsidRDefault="00F37481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EC7CA42" w14:textId="44411289" w:rsidR="00205F57" w:rsidRDefault="00F37481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Experience of handling groups/committees.</w:t>
            </w:r>
            <w:r w:rsidR="00205F57" w:rsidRPr="008B7D9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29950D1" w14:textId="77777777" w:rsidR="00205F57" w:rsidRDefault="00205F57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14:paraId="482F6529" w14:textId="77777777" w:rsidR="0055464A" w:rsidRPr="0055464A" w:rsidRDefault="0055464A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>Experience of briefing and appointing consultants and contractors including contract responsibilities and supervision.</w:t>
            </w:r>
          </w:p>
          <w:p w14:paraId="0BBE2F8D" w14:textId="40454ADC" w:rsidR="00F37481" w:rsidRPr="0055464A" w:rsidRDefault="00F37481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04E16DCE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58654C" w14:textId="2916884F" w:rsidR="00E767A0" w:rsidRDefault="0055464A" w:rsidP="008B7D91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color w:val="002838"/>
                <w:sz w:val="22"/>
                <w:szCs w:val="22"/>
              </w:rPr>
            </w:pPr>
            <w:r>
              <w:rPr>
                <w:rFonts w:ascii="Verdana" w:hAnsi="Verdana" w:cs="Arial"/>
                <w:color w:val="002838"/>
                <w:sz w:val="22"/>
                <w:szCs w:val="22"/>
              </w:rPr>
              <w:t>W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orking knowledge of the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technical aspects of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housing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construction and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development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>process.</w:t>
            </w:r>
          </w:p>
          <w:p w14:paraId="3031B320" w14:textId="20B45E23" w:rsidR="00E767A0" w:rsidRPr="008B7D91" w:rsidRDefault="00E767A0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Highly proficient user of Microsoft Office tools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00725FC" w14:textId="5CB21D9B" w:rsidR="008A32F5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knowledge of standard building contracts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10DA21D" w14:textId="3826B580" w:rsidR="0055464A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Good working knowledge of affordable housing design principles and current guidance such as Housing for Varying Needs and Secured by Desig</w:t>
            </w:r>
            <w:r w:rsidR="006619BD">
              <w:rPr>
                <w:rFonts w:ascii="Verdana" w:hAnsi="Verdana" w:cs="Arial"/>
                <w:sz w:val="22"/>
                <w:szCs w:val="22"/>
              </w:rPr>
              <w:t>n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E3C381C" w14:textId="716A66FC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Awareness of Planning process and Building Standards.</w:t>
            </w:r>
          </w:p>
          <w:p w14:paraId="6394FA78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0C0F72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DA4C31C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8B7D91">
              <w:rPr>
                <w:rFonts w:ascii="Verdana" w:hAnsi="Verdana" w:cs="Arial"/>
                <w:color w:val="002838"/>
                <w:sz w:val="22"/>
                <w:szCs w:val="22"/>
              </w:rPr>
              <w:t>Knowledge of the Scottish Housing regulators Performance Standards.</w:t>
            </w:r>
          </w:p>
          <w:p w14:paraId="10325211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85403BC" w14:textId="5793D07D" w:rsidR="0055464A" w:rsidRDefault="00F37481" w:rsidP="0055464A">
            <w:p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color w:val="002838"/>
                <w:sz w:val="22"/>
                <w:szCs w:val="22"/>
              </w:rPr>
              <w:t>Knowledge of current issues and legislation affecting the housing movement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  <w:del w:id="4" w:author="Meg Deasley" w:date="2019-10-10T10:15:00Z">
              <w:r w:rsidR="0055464A" w:rsidRPr="0055464A" w:rsidDel="005C3DAB">
                <w:rPr>
                  <w:rFonts w:ascii="Verdana" w:hAnsi="Verdana" w:cs="Arial"/>
                  <w:sz w:val="22"/>
                  <w:szCs w:val="22"/>
                </w:rPr>
                <w:delText xml:space="preserve"> </w:delText>
              </w:r>
            </w:del>
          </w:p>
          <w:p w14:paraId="560AEA91" w14:textId="7BD5A2A6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CDC2AC" w14:textId="0022F168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Pr="008B7D91">
              <w:rPr>
                <w:rFonts w:ascii="Verdana" w:hAnsi="Verdana" w:cs="Arial"/>
                <w:sz w:val="22"/>
                <w:szCs w:val="22"/>
              </w:rPr>
              <w:t>Scottish Government HARP system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F4C5F65" w14:textId="77777777" w:rsidR="0055464A" w:rsidRDefault="0055464A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559B2AC" w14:textId="2160757D" w:rsidR="00F37481" w:rsidRPr="000B6C12" w:rsidRDefault="00F37481" w:rsidP="00E433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44DDE8A1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3636B41C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Skilled in interpreting complex design, technical and specification requirements for new build developments. </w:t>
            </w:r>
          </w:p>
          <w:p w14:paraId="745495E6" w14:textId="77777777" w:rsid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create and maintain good working relationships with colleagues at all levels in the organisation and to work as part of a team. </w:t>
            </w:r>
          </w:p>
          <w:p w14:paraId="74B1CB78" w14:textId="77CFFB00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>Proven track record of project management and delivery of a range of new build projects.</w:t>
            </w:r>
          </w:p>
          <w:p w14:paraId="63D7A3B7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effectively apply recognised project management, planning and control tools and techniques, across a range of new build projects. </w:t>
            </w:r>
          </w:p>
          <w:p w14:paraId="62B09DB0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carry out financial appraisals and feasibilities of new build projects, using Microsoft Excel or equivalent spreadsheet software. </w:t>
            </w:r>
          </w:p>
          <w:p w14:paraId="01FD6885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complex and varied issues effectively, accurately and articulately both verbally and in writing. </w:t>
            </w:r>
          </w:p>
          <w:p w14:paraId="719F6E36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with internal and external stakeholders in the appropriate style. </w:t>
            </w:r>
          </w:p>
          <w:p w14:paraId="11C9C3F2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work unsupervised and plan and prioritise workload. </w:t>
            </w:r>
          </w:p>
          <w:p w14:paraId="7EF0372E" w14:textId="29AC24E1" w:rsidR="00F37481" w:rsidRPr="006619BD" w:rsidRDefault="006619BD" w:rsidP="006619BD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 </w:t>
            </w:r>
            <w:r w:rsidR="005C3DAB" w:rsidRPr="006619BD">
              <w:rPr>
                <w:rFonts w:ascii="Verdana" w:hAnsi="Verdana"/>
                <w:sz w:val="22"/>
                <w:szCs w:val="22"/>
              </w:rPr>
              <w:t>customer</w:t>
            </w:r>
            <w:r w:rsidR="005C3DAB">
              <w:rPr>
                <w:rFonts w:ascii="Verdana" w:hAnsi="Verdana"/>
                <w:sz w:val="22"/>
                <w:szCs w:val="22"/>
              </w:rPr>
              <w:t>-</w:t>
            </w:r>
            <w:r w:rsidRPr="006619BD">
              <w:rPr>
                <w:rFonts w:ascii="Verdana" w:hAnsi="Verdana"/>
                <w:sz w:val="22"/>
                <w:szCs w:val="22"/>
              </w:rPr>
              <w:t>focused approach and a commitment to Association values</w:t>
            </w:r>
            <w:r w:rsidR="005C3DA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6081DAAB" w14:textId="77777777" w:rsidR="00D40C82" w:rsidRPr="000B6C12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794787">
        <w:trPr>
          <w:trHeight w:val="414"/>
        </w:trPr>
        <w:tc>
          <w:tcPr>
            <w:tcW w:w="2235" w:type="dxa"/>
          </w:tcPr>
          <w:p w14:paraId="7875091F" w14:textId="20FA1BC8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6C34E2" w14:textId="4C743F46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Teamwork – abilit</w:t>
            </w:r>
            <w:r w:rsidR="006619BD">
              <w:rPr>
                <w:rFonts w:ascii="Verdana" w:hAnsi="Verdana" w:cs="Arial"/>
                <w:sz w:val="22"/>
                <w:szCs w:val="22"/>
              </w:rPr>
              <w:t>y to co-operate with others</w:t>
            </w:r>
          </w:p>
          <w:p w14:paraId="62359293" w14:textId="1B856708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Compliance – adheres to policies and/or procedures and seeks approval from the appropriate authority before making changes.</w:t>
            </w:r>
          </w:p>
          <w:p w14:paraId="3C44EE64" w14:textId="5875265F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Decisiveness – ability to make decisions, render judgements, take action or commit oneself</w:t>
            </w:r>
          </w:p>
          <w:p w14:paraId="1BDE77D6" w14:textId="415EC9E9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Oral Communication – expresses thoughts convincingly and effectively using appropriate verbal and non-verbal behaviour to reinforce the content of the message.</w:t>
            </w:r>
          </w:p>
          <w:p w14:paraId="6C74B5C6" w14:textId="1F1A835B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Written Communication – ability to express thought in writing in a grammatically correct, well organised and structured manner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FC8896B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0B6C12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794787">
        <w:trPr>
          <w:trHeight w:val="1321"/>
        </w:trPr>
        <w:tc>
          <w:tcPr>
            <w:tcW w:w="2235" w:type="dxa"/>
          </w:tcPr>
          <w:p w14:paraId="4ADC301B" w14:textId="38AAE41A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10F2A474" w14:textId="77777777" w:rsidR="009C69A4" w:rsidRPr="00DB6C7E" w:rsidRDefault="009C69A4" w:rsidP="007947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B2C3C49" w14:textId="77777777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Willingness to travel to attend site visits and meetings, as required.</w:t>
            </w:r>
          </w:p>
          <w:p w14:paraId="27403E96" w14:textId="77777777" w:rsidR="004701A6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Full driving license and access to a vehicle.</w:t>
            </w:r>
          </w:p>
          <w:p w14:paraId="1BDE2587" w14:textId="66ADCD5E" w:rsidR="00F37481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Flexible to work out with office hours and willingness to travel to attend site visits and meetings, as required.</w:t>
            </w:r>
          </w:p>
          <w:p w14:paraId="479BB4A1" w14:textId="77777777" w:rsidR="00542E00" w:rsidRPr="000B6C1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0B6C1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567FCCA2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2AC3194" w14:textId="77777777" w:rsidR="006619BD" w:rsidRDefault="006619BD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C144D40" w14:textId="77777777" w:rsidR="00026B47" w:rsidRDefault="00026B47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</w:p>
    <w:p w14:paraId="58C40602" w14:textId="5029BBBE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32046808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36924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336924">
      <w:rPr>
        <w:rFonts w:ascii="Arial" w:hAnsi="Arial" w:cs="Arial"/>
        <w:bCs/>
        <w:noProof/>
        <w:sz w:val="20"/>
        <w:szCs w:val="20"/>
      </w:rPr>
      <w:t>7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34"/>
    <w:multiLevelType w:val="hybridMultilevel"/>
    <w:tmpl w:val="7EA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A3D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BCD"/>
    <w:multiLevelType w:val="hybridMultilevel"/>
    <w:tmpl w:val="BAC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63"/>
    <w:multiLevelType w:val="hybridMultilevel"/>
    <w:tmpl w:val="208262BC"/>
    <w:lvl w:ilvl="0" w:tplc="0F323C1A">
      <w:start w:val="1"/>
      <w:numFmt w:val="decimal"/>
      <w:lvlText w:val="%1."/>
      <w:lvlJc w:val="left"/>
      <w:pPr>
        <w:ind w:left="1247" w:hanging="52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5E9E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26E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2066E"/>
    <w:multiLevelType w:val="hybridMultilevel"/>
    <w:tmpl w:val="4AA0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9B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B785F2A"/>
    <w:multiLevelType w:val="hybridMultilevel"/>
    <w:tmpl w:val="D9EC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39E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913F3A"/>
    <w:multiLevelType w:val="hybridMultilevel"/>
    <w:tmpl w:val="CE76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A738D7"/>
    <w:multiLevelType w:val="hybridMultilevel"/>
    <w:tmpl w:val="C56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673BC"/>
    <w:multiLevelType w:val="hybridMultilevel"/>
    <w:tmpl w:val="98BA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249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31"/>
  </w:num>
  <w:num w:numId="7">
    <w:abstractNumId w:val="1"/>
  </w:num>
  <w:num w:numId="8">
    <w:abstractNumId w:val="8"/>
  </w:num>
  <w:num w:numId="9">
    <w:abstractNumId w:val="40"/>
  </w:num>
  <w:num w:numId="10">
    <w:abstractNumId w:val="39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4"/>
  </w:num>
  <w:num w:numId="16">
    <w:abstractNumId w:val="2"/>
  </w:num>
  <w:num w:numId="17">
    <w:abstractNumId w:val="18"/>
  </w:num>
  <w:num w:numId="18">
    <w:abstractNumId w:val="42"/>
  </w:num>
  <w:num w:numId="19">
    <w:abstractNumId w:val="3"/>
  </w:num>
  <w:num w:numId="20">
    <w:abstractNumId w:val="6"/>
  </w:num>
  <w:num w:numId="21">
    <w:abstractNumId w:val="33"/>
  </w:num>
  <w:num w:numId="22">
    <w:abstractNumId w:val="24"/>
  </w:num>
  <w:num w:numId="23">
    <w:abstractNumId w:val="27"/>
  </w:num>
  <w:num w:numId="24">
    <w:abstractNumId w:val="10"/>
  </w:num>
  <w:num w:numId="25">
    <w:abstractNumId w:val="41"/>
  </w:num>
  <w:num w:numId="26">
    <w:abstractNumId w:val="30"/>
  </w:num>
  <w:num w:numId="27">
    <w:abstractNumId w:val="26"/>
  </w:num>
  <w:num w:numId="28">
    <w:abstractNumId w:val="25"/>
  </w:num>
  <w:num w:numId="29">
    <w:abstractNumId w:val="12"/>
  </w:num>
  <w:num w:numId="30">
    <w:abstractNumId w:val="0"/>
  </w:num>
  <w:num w:numId="31">
    <w:abstractNumId w:val="28"/>
  </w:num>
  <w:num w:numId="32">
    <w:abstractNumId w:val="32"/>
  </w:num>
  <w:num w:numId="33">
    <w:abstractNumId w:val="36"/>
  </w:num>
  <w:num w:numId="34">
    <w:abstractNumId w:val="19"/>
  </w:num>
  <w:num w:numId="35">
    <w:abstractNumId w:val="29"/>
  </w:num>
  <w:num w:numId="36">
    <w:abstractNumId w:val="37"/>
  </w:num>
  <w:num w:numId="37">
    <w:abstractNumId w:val="4"/>
  </w:num>
  <w:num w:numId="38">
    <w:abstractNumId w:val="23"/>
  </w:num>
  <w:num w:numId="39">
    <w:abstractNumId w:val="15"/>
  </w:num>
  <w:num w:numId="40">
    <w:abstractNumId w:val="17"/>
  </w:num>
  <w:num w:numId="41">
    <w:abstractNumId w:val="5"/>
  </w:num>
  <w:num w:numId="42">
    <w:abstractNumId w:val="22"/>
  </w:num>
  <w:num w:numId="43">
    <w:abstractNumId w:val="11"/>
  </w:num>
  <w:num w:numId="4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 Deasley">
    <w15:presenceInfo w15:providerId="AD" w15:userId="S::MDeasley@cairnha.com::0ec9f641-92a1-4195-942e-a789c5d25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FB"/>
    <w:rsid w:val="00021DD0"/>
    <w:rsid w:val="000228C9"/>
    <w:rsid w:val="00022A07"/>
    <w:rsid w:val="00022D3A"/>
    <w:rsid w:val="000248D2"/>
    <w:rsid w:val="000261B4"/>
    <w:rsid w:val="00026B47"/>
    <w:rsid w:val="0002700B"/>
    <w:rsid w:val="00027436"/>
    <w:rsid w:val="00027B2A"/>
    <w:rsid w:val="000307B6"/>
    <w:rsid w:val="000307E7"/>
    <w:rsid w:val="000319FD"/>
    <w:rsid w:val="00032FEE"/>
    <w:rsid w:val="000342D8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2F95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12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238D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5A7B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22D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57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030D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0D2"/>
    <w:rsid w:val="002505B3"/>
    <w:rsid w:val="00250A64"/>
    <w:rsid w:val="00250BD0"/>
    <w:rsid w:val="00251F89"/>
    <w:rsid w:val="002522EF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9DF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24ED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87F"/>
    <w:rsid w:val="00336924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89A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6BA2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2CC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21E3"/>
    <w:rsid w:val="00434A1F"/>
    <w:rsid w:val="004353F0"/>
    <w:rsid w:val="004354FA"/>
    <w:rsid w:val="004357AE"/>
    <w:rsid w:val="0043617F"/>
    <w:rsid w:val="004370F9"/>
    <w:rsid w:val="00437F29"/>
    <w:rsid w:val="00440324"/>
    <w:rsid w:val="00440AF6"/>
    <w:rsid w:val="00441852"/>
    <w:rsid w:val="00441DCC"/>
    <w:rsid w:val="004438E2"/>
    <w:rsid w:val="004440A4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1A6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0CAD"/>
    <w:rsid w:val="004A14DD"/>
    <w:rsid w:val="004A2EA9"/>
    <w:rsid w:val="004A376C"/>
    <w:rsid w:val="004A39B7"/>
    <w:rsid w:val="004A5258"/>
    <w:rsid w:val="004A696A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4E76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64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7D2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3DAB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9BD"/>
    <w:rsid w:val="00661EC0"/>
    <w:rsid w:val="00662BEA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ABC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039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9A4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731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F76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0A7F"/>
    <w:rsid w:val="00771CD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87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32F5"/>
    <w:rsid w:val="008A37D5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B7D91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6AC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68CF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3A1B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4ABD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894"/>
    <w:rsid w:val="00913A0E"/>
    <w:rsid w:val="00913BA4"/>
    <w:rsid w:val="00913C5A"/>
    <w:rsid w:val="00914BAB"/>
    <w:rsid w:val="00915043"/>
    <w:rsid w:val="009150B3"/>
    <w:rsid w:val="009169D9"/>
    <w:rsid w:val="00916BDE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4A5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DE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34A"/>
    <w:rsid w:val="009B395A"/>
    <w:rsid w:val="009B3A43"/>
    <w:rsid w:val="009B3C71"/>
    <w:rsid w:val="009B420F"/>
    <w:rsid w:val="009B4A55"/>
    <w:rsid w:val="009B63F8"/>
    <w:rsid w:val="009B6669"/>
    <w:rsid w:val="009B670D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558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D0B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C91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3AA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A58"/>
    <w:rsid w:val="00C80CB5"/>
    <w:rsid w:val="00C828DB"/>
    <w:rsid w:val="00C82C1E"/>
    <w:rsid w:val="00C838A5"/>
    <w:rsid w:val="00C843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1AE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1627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008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47A6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2E05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4C89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33AB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2A6E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67A0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155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D5EF1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481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B5D"/>
    <w:rsid w:val="00F84D2B"/>
    <w:rsid w:val="00F860D5"/>
    <w:rsid w:val="00F86B19"/>
    <w:rsid w:val="00F86DC1"/>
    <w:rsid w:val="00F86F90"/>
    <w:rsid w:val="00F87C1E"/>
    <w:rsid w:val="00F87F64"/>
    <w:rsid w:val="00F90676"/>
    <w:rsid w:val="00F92373"/>
    <w:rsid w:val="00F93118"/>
    <w:rsid w:val="00F9315A"/>
    <w:rsid w:val="00F946E7"/>
    <w:rsid w:val="00F94F0E"/>
    <w:rsid w:val="00F9697D"/>
    <w:rsid w:val="00F97379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4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680ABC"/>
    <w:rPr>
      <w:szCs w:val="20"/>
    </w:rPr>
  </w:style>
  <w:style w:type="paragraph" w:styleId="Revision">
    <w:name w:val="Revision"/>
    <w:hidden/>
    <w:uiPriority w:val="99"/>
    <w:semiHidden/>
    <w:rsid w:val="008A37D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42D8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B47D-1991-4725-8D79-F03813D0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2020-07-09T14:28:00Z</dcterms:created>
  <dcterms:modified xsi:type="dcterms:W3CDTF">2020-07-09T14:28:00Z</dcterms:modified>
</cp:coreProperties>
</file>